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391A" w14:textId="38AFC266" w:rsidR="002B5C49" w:rsidDel="00D93509" w:rsidRDefault="008D4A16" w:rsidP="002B1C29">
      <w:pPr>
        <w:spacing w:after="120" w:line="240" w:lineRule="auto"/>
        <w:jc w:val="center"/>
        <w:rPr>
          <w:del w:id="0" w:author="Zítková Zita" w:date="2023-01-17T13:05:00Z"/>
          <w:rFonts w:ascii="Arial" w:hAnsi="Arial" w:cs="Arial"/>
          <w:b/>
          <w:color w:val="FF0000"/>
        </w:rPr>
      </w:pPr>
      <w:del w:id="1" w:author="Zítková Zita" w:date="2023-01-17T13:05:00Z">
        <w:r w:rsidRPr="008130CC" w:rsidDel="00D93509">
          <w:rPr>
            <w:rFonts w:ascii="Arial" w:hAnsi="Arial" w:cs="Arial"/>
            <w:b/>
            <w:color w:val="FF0000"/>
          </w:rPr>
          <w:delText>VZOR</w:delText>
        </w:r>
      </w:del>
    </w:p>
    <w:p w14:paraId="011A6D2E" w14:textId="63F15604" w:rsidR="002B5C49" w:rsidRDefault="002B5C4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pPrChange w:id="2" w:author="Zítková Zita" w:date="2023-01-17T13:05:00Z">
          <w:pPr>
            <w:spacing w:after="0"/>
            <w:jc w:val="center"/>
          </w:pPr>
        </w:pPrChange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E38F6">
        <w:rPr>
          <w:rFonts w:ascii="Times New Roman" w:hAnsi="Times New Roman" w:cs="Times New Roman"/>
          <w:sz w:val="24"/>
          <w:szCs w:val="24"/>
        </w:rPr>
      </w:r>
      <w:r w:rsidR="00BE38F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E38F6">
        <w:rPr>
          <w:rFonts w:ascii="Times New Roman" w:hAnsi="Times New Roman" w:cs="Times New Roman"/>
          <w:sz w:val="24"/>
          <w:szCs w:val="24"/>
        </w:rPr>
      </w:r>
      <w:r w:rsidR="00BE38F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6F12E27" w14:textId="228A92AA" w:rsidR="00E90C04" w:rsidRPr="00EF375B" w:rsidRDefault="00D93509" w:rsidP="002E1E9A">
            <w:pPr>
              <w:rPr>
                <w:rFonts w:ascii="Times New Roman" w:hAnsi="Times New Roman" w:cs="Times New Roman"/>
              </w:rPr>
            </w:pPr>
            <w:ins w:id="3" w:author="Zítková Zita" w:date="2023-01-17T13:06:00Z">
              <w:r>
                <w:rPr>
                  <w:rFonts w:ascii="Times New Roman" w:hAnsi="Times New Roman" w:cs="Times New Roman"/>
                </w:rPr>
                <w:t xml:space="preserve">Ředitel Krajské hygienické stanice Jihomoravského kraje se sídlem v Brně, </w:t>
              </w:r>
              <w:bookmarkStart w:id="4" w:name="__DdeLink__4711_373865747"/>
              <w:bookmarkEnd w:id="4"/>
              <w:r>
                <w:rPr>
                  <w:rFonts w:ascii="Times New Roman" w:hAnsi="Times New Roman" w:cs="Times New Roman"/>
                </w:rPr>
                <w:t>Jeřábkova 4, 602 00 Brno</w:t>
              </w:r>
            </w:ins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5B052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rPrChange w:id="5" w:author="Zítková Zita" w:date="2023-01-26T10:04:00Z">
            <w:rPr>
              <w:rFonts w:ascii="Times New Roman" w:hAnsi="Times New Roman" w:cs="Times New Roman"/>
              <w:b/>
              <w:bCs/>
              <w:color w:val="FF0000"/>
            </w:rPr>
          </w:rPrChange>
        </w:rPr>
      </w:pPr>
      <w:r w:rsidRPr="005B052C">
        <w:rPr>
          <w:rFonts w:ascii="Times New Roman" w:hAnsi="Times New Roman" w:cs="Times New Roman"/>
          <w:b/>
          <w:bCs/>
          <w:rPrChange w:id="6" w:author="Zítková Zita" w:date="2023-01-26T10:04:00Z">
            <w:rPr>
              <w:rFonts w:ascii="Times New Roman" w:hAnsi="Times New Roman" w:cs="Times New Roman"/>
              <w:b/>
              <w:bCs/>
              <w:color w:val="FF0000"/>
            </w:rPr>
          </w:rPrChange>
        </w:rPr>
        <w:t xml:space="preserve">Údaje sloužící k obstarání výpisu z evidence </w:t>
      </w:r>
      <w:r w:rsidR="006A48F6" w:rsidRPr="005B052C">
        <w:rPr>
          <w:rFonts w:ascii="Times New Roman" w:hAnsi="Times New Roman" w:cs="Times New Roman"/>
          <w:b/>
          <w:bCs/>
          <w:rPrChange w:id="7" w:author="Zítková Zita" w:date="2023-01-26T10:04:00Z">
            <w:rPr>
              <w:rFonts w:ascii="Times New Roman" w:hAnsi="Times New Roman" w:cs="Times New Roman"/>
              <w:b/>
              <w:bCs/>
              <w:color w:val="FF0000"/>
            </w:rPr>
          </w:rPrChange>
        </w:rPr>
        <w:t>R</w:t>
      </w:r>
      <w:r w:rsidRPr="005B052C">
        <w:rPr>
          <w:rFonts w:ascii="Times New Roman" w:hAnsi="Times New Roman" w:cs="Times New Roman"/>
          <w:b/>
          <w:bCs/>
          <w:rPrChange w:id="8" w:author="Zítková Zita" w:date="2023-01-26T10:04:00Z">
            <w:rPr>
              <w:rFonts w:ascii="Times New Roman" w:hAnsi="Times New Roman" w:cs="Times New Roman"/>
              <w:b/>
              <w:bCs/>
              <w:color w:val="FF0000"/>
            </w:rPr>
          </w:rPrChange>
        </w:rPr>
        <w:t>ejstříku trestů</w:t>
      </w:r>
      <w:r w:rsidRPr="005B052C">
        <w:rPr>
          <w:rStyle w:val="Znakapoznpodarou"/>
          <w:rFonts w:ascii="Times New Roman" w:hAnsi="Times New Roman" w:cs="Times New Roman"/>
          <w:b/>
          <w:bCs/>
          <w:rPrChange w:id="9" w:author="Zítková Zita" w:date="2023-01-26T10:04:00Z">
            <w:rPr>
              <w:rStyle w:val="Znakapoznpodarou"/>
              <w:rFonts w:ascii="Times New Roman" w:hAnsi="Times New Roman" w:cs="Times New Roman"/>
              <w:b/>
              <w:bCs/>
              <w:color w:val="FF0000"/>
            </w:rPr>
          </w:rPrChange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5B052C" w:rsidRPr="005B052C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5B052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  <w:rPrChange w:id="15" w:author="Zítková Zita" w:date="2023-01-26T10:04:00Z">
                  <w:rPr>
                    <w:rFonts w:ascii="Times New Roman" w:hAnsi="Times New Roman" w:cs="Times New Roman"/>
                    <w:b/>
                    <w:bCs/>
                    <w:color w:val="FF0000"/>
                    <w:vertAlign w:val="superscript"/>
                  </w:rPr>
                </w:rPrChange>
              </w:rPr>
            </w:pPr>
            <w:r w:rsidRPr="005B052C">
              <w:rPr>
                <w:rFonts w:ascii="Times New Roman" w:hAnsi="Times New Roman" w:cs="Times New Roman"/>
                <w:b/>
                <w:bCs/>
                <w:rPrChange w:id="16" w:author="Zítková Zita" w:date="2023-01-26T10:04:00Z">
                  <w:rPr>
                    <w:rFonts w:ascii="Times New Roman" w:hAnsi="Times New Roman" w:cs="Times New Roman"/>
                    <w:b/>
                    <w:bCs/>
                    <w:color w:val="FF0000"/>
                  </w:rPr>
                </w:rPrChange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5B052C" w:rsidRDefault="00A706B3" w:rsidP="00A706B3">
            <w:pPr>
              <w:rPr>
                <w:rFonts w:ascii="Times New Roman" w:hAnsi="Times New Roman" w:cs="Times New Roman"/>
                <w:rPrChange w:id="17" w:author="Zítková Zita" w:date="2023-01-26T10:04:00Z">
                  <w:rPr>
                    <w:rFonts w:ascii="Times New Roman" w:hAnsi="Times New Roman" w:cs="Times New Roman"/>
                    <w:color w:val="FF0000"/>
                  </w:rPr>
                </w:rPrChange>
              </w:rPr>
            </w:pPr>
          </w:p>
        </w:tc>
      </w:tr>
      <w:tr w:rsidR="005B052C" w:rsidRPr="005B052C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5B052C" w:rsidRDefault="00A706B3" w:rsidP="00A706B3">
            <w:pPr>
              <w:rPr>
                <w:rFonts w:ascii="Times New Roman" w:hAnsi="Times New Roman" w:cs="Times New Roman"/>
                <w:b/>
                <w:bCs/>
                <w:rPrChange w:id="18" w:author="Zítková Zita" w:date="2023-01-26T10:04:00Z">
                  <w:rPr>
                    <w:rFonts w:ascii="Times New Roman" w:hAnsi="Times New Roman" w:cs="Times New Roman"/>
                    <w:b/>
                    <w:bCs/>
                    <w:color w:val="FF0000"/>
                  </w:rPr>
                </w:rPrChange>
              </w:rPr>
            </w:pPr>
            <w:r w:rsidRPr="005B052C">
              <w:rPr>
                <w:rFonts w:ascii="Times New Roman" w:hAnsi="Times New Roman" w:cs="Times New Roman"/>
                <w:b/>
                <w:bCs/>
                <w:rPrChange w:id="19" w:author="Zítková Zita" w:date="2023-01-26T10:04:00Z">
                  <w:rPr>
                    <w:rFonts w:ascii="Times New Roman" w:hAnsi="Times New Roman" w:cs="Times New Roman"/>
                    <w:b/>
                    <w:bCs/>
                    <w:color w:val="FF0000"/>
                  </w:rPr>
                </w:rPrChange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5B052C" w:rsidRDefault="00A706B3" w:rsidP="00A706B3">
            <w:pPr>
              <w:rPr>
                <w:rFonts w:ascii="Times New Roman" w:hAnsi="Times New Roman" w:cs="Times New Roman"/>
                <w:rPrChange w:id="20" w:author="Zítková Zita" w:date="2023-01-26T10:04:00Z">
                  <w:rPr>
                    <w:rFonts w:ascii="Times New Roman" w:hAnsi="Times New Roman" w:cs="Times New Roman"/>
                    <w:color w:val="FF0000"/>
                  </w:rPr>
                </w:rPrChange>
              </w:rPr>
            </w:pPr>
          </w:p>
        </w:tc>
      </w:tr>
      <w:tr w:rsidR="005B052C" w:rsidRPr="005B052C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5B052C" w:rsidRDefault="00A706B3" w:rsidP="00A706B3">
            <w:pPr>
              <w:rPr>
                <w:rFonts w:ascii="Times New Roman" w:hAnsi="Times New Roman" w:cs="Times New Roman"/>
                <w:b/>
                <w:bCs/>
                <w:rPrChange w:id="21" w:author="Zítková Zita" w:date="2023-01-26T10:04:00Z">
                  <w:rPr>
                    <w:rFonts w:ascii="Times New Roman" w:hAnsi="Times New Roman" w:cs="Times New Roman"/>
                    <w:b/>
                    <w:bCs/>
                    <w:color w:val="FF0000"/>
                  </w:rPr>
                </w:rPrChange>
              </w:rPr>
            </w:pPr>
            <w:r w:rsidRPr="005B052C">
              <w:rPr>
                <w:rFonts w:ascii="Times New Roman" w:hAnsi="Times New Roman" w:cs="Times New Roman"/>
                <w:b/>
                <w:bCs/>
                <w:rPrChange w:id="22" w:author="Zítková Zita" w:date="2023-01-26T10:04:00Z">
                  <w:rPr>
                    <w:rFonts w:ascii="Times New Roman" w:hAnsi="Times New Roman" w:cs="Times New Roman"/>
                    <w:b/>
                    <w:bCs/>
                    <w:color w:val="FF0000"/>
                  </w:rPr>
                </w:rPrChange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5B052C" w:rsidRDefault="00A706B3" w:rsidP="00A706B3">
            <w:pPr>
              <w:rPr>
                <w:rFonts w:ascii="Times New Roman" w:hAnsi="Times New Roman" w:cs="Times New Roman"/>
                <w:b/>
                <w:bCs/>
                <w:rPrChange w:id="23" w:author="Zítková Zita" w:date="2023-01-26T10:04:00Z">
                  <w:rPr>
                    <w:rFonts w:ascii="Times New Roman" w:hAnsi="Times New Roman" w:cs="Times New Roman"/>
                    <w:b/>
                    <w:bCs/>
                    <w:color w:val="FF0000"/>
                  </w:rPr>
                </w:rPrChange>
              </w:rPr>
            </w:pPr>
          </w:p>
        </w:tc>
      </w:tr>
      <w:tr w:rsidR="005B052C" w:rsidRPr="005B052C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5B052C" w:rsidRDefault="00A706B3" w:rsidP="007A05F2">
            <w:pPr>
              <w:rPr>
                <w:rFonts w:ascii="Times New Roman" w:hAnsi="Times New Roman" w:cs="Times New Roman"/>
                <w:b/>
                <w:bCs/>
                <w:rPrChange w:id="24" w:author="Zítková Zita" w:date="2023-01-26T10:04:00Z">
                  <w:rPr>
                    <w:rFonts w:ascii="Times New Roman" w:hAnsi="Times New Roman" w:cs="Times New Roman"/>
                    <w:b/>
                    <w:bCs/>
                    <w:color w:val="FF0000"/>
                  </w:rPr>
                </w:rPrChange>
              </w:rPr>
            </w:pPr>
            <w:r w:rsidRPr="005B052C">
              <w:rPr>
                <w:rFonts w:ascii="Times New Roman" w:hAnsi="Times New Roman" w:cs="Times New Roman"/>
                <w:b/>
                <w:bCs/>
                <w:rPrChange w:id="25" w:author="Zítková Zita" w:date="2023-01-26T10:04:00Z">
                  <w:rPr>
                    <w:rFonts w:ascii="Times New Roman" w:hAnsi="Times New Roman" w:cs="Times New Roman"/>
                    <w:b/>
                    <w:bCs/>
                    <w:color w:val="FF0000"/>
                  </w:rPr>
                </w:rPrChange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5B052C" w:rsidRDefault="00A706B3" w:rsidP="007A05F2">
            <w:pPr>
              <w:rPr>
                <w:rFonts w:ascii="Times New Roman" w:hAnsi="Times New Roman" w:cs="Times New Roman"/>
                <w:b/>
                <w:bCs/>
                <w:rPrChange w:id="26" w:author="Zítková Zita" w:date="2023-01-26T10:04:00Z">
                  <w:rPr>
                    <w:rFonts w:ascii="Times New Roman" w:hAnsi="Times New Roman" w:cs="Times New Roman"/>
                    <w:b/>
                    <w:bCs/>
                    <w:color w:val="FF0000"/>
                  </w:rPr>
                </w:rPrChange>
              </w:rPr>
            </w:pPr>
          </w:p>
        </w:tc>
      </w:tr>
      <w:tr w:rsidR="005B052C" w:rsidRPr="005B052C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5B052C" w:rsidRDefault="00A706B3" w:rsidP="007A05F2">
            <w:pPr>
              <w:rPr>
                <w:rFonts w:ascii="Times New Roman" w:hAnsi="Times New Roman" w:cs="Times New Roman"/>
                <w:b/>
                <w:bCs/>
                <w:rPrChange w:id="27" w:author="Zítková Zita" w:date="2023-01-26T10:04:00Z">
                  <w:rPr>
                    <w:rFonts w:ascii="Times New Roman" w:hAnsi="Times New Roman" w:cs="Times New Roman"/>
                    <w:b/>
                    <w:bCs/>
                    <w:color w:val="FF0000"/>
                  </w:rPr>
                </w:rPrChange>
              </w:rPr>
            </w:pPr>
            <w:r w:rsidRPr="005B052C">
              <w:rPr>
                <w:rFonts w:ascii="Times New Roman" w:hAnsi="Times New Roman" w:cs="Times New Roman"/>
                <w:b/>
                <w:bCs/>
                <w:rPrChange w:id="28" w:author="Zítková Zita" w:date="2023-01-26T10:04:00Z">
                  <w:rPr>
                    <w:rFonts w:ascii="Times New Roman" w:hAnsi="Times New Roman" w:cs="Times New Roman"/>
                    <w:b/>
                    <w:bCs/>
                    <w:color w:val="FF0000"/>
                  </w:rPr>
                </w:rPrChange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5B052C" w:rsidRDefault="00A706B3" w:rsidP="007A05F2">
            <w:pPr>
              <w:rPr>
                <w:rFonts w:ascii="Times New Roman" w:hAnsi="Times New Roman" w:cs="Times New Roman"/>
                <w:b/>
                <w:bCs/>
                <w:rPrChange w:id="29" w:author="Zítková Zita" w:date="2023-01-26T10:04:00Z">
                  <w:rPr>
                    <w:rFonts w:ascii="Times New Roman" w:hAnsi="Times New Roman" w:cs="Times New Roman"/>
                    <w:b/>
                    <w:bCs/>
                    <w:color w:val="FF0000"/>
                  </w:rPr>
                </w:rPrChange>
              </w:rPr>
            </w:pPr>
          </w:p>
        </w:tc>
      </w:tr>
      <w:tr w:rsidR="005B052C" w:rsidRPr="005B052C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5B052C" w:rsidRDefault="00A706B3" w:rsidP="007A05F2">
            <w:pPr>
              <w:rPr>
                <w:rFonts w:ascii="Times New Roman" w:hAnsi="Times New Roman" w:cs="Times New Roman"/>
                <w:b/>
                <w:bCs/>
                <w:rPrChange w:id="30" w:author="Zítková Zita" w:date="2023-01-26T10:04:00Z">
                  <w:rPr>
                    <w:rFonts w:ascii="Times New Roman" w:hAnsi="Times New Roman" w:cs="Times New Roman"/>
                    <w:b/>
                    <w:bCs/>
                    <w:color w:val="FF0000"/>
                  </w:rPr>
                </w:rPrChange>
              </w:rPr>
            </w:pPr>
            <w:r w:rsidRPr="005B052C">
              <w:rPr>
                <w:rFonts w:ascii="Times New Roman" w:hAnsi="Times New Roman" w:cs="Times New Roman"/>
                <w:b/>
                <w:bCs/>
                <w:rPrChange w:id="31" w:author="Zítková Zita" w:date="2023-01-26T10:04:00Z">
                  <w:rPr>
                    <w:rFonts w:ascii="Times New Roman" w:hAnsi="Times New Roman" w:cs="Times New Roman"/>
                    <w:b/>
                    <w:bCs/>
                    <w:color w:val="FF0000"/>
                  </w:rPr>
                </w:rPrChange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5B052C" w:rsidRDefault="00A706B3" w:rsidP="007A05F2">
            <w:pPr>
              <w:rPr>
                <w:rFonts w:ascii="Times New Roman" w:hAnsi="Times New Roman" w:cs="Times New Roman"/>
                <w:b/>
                <w:bCs/>
                <w:rPrChange w:id="32" w:author="Zítková Zita" w:date="2023-01-26T10:04:00Z">
                  <w:rPr>
                    <w:rFonts w:ascii="Times New Roman" w:hAnsi="Times New Roman" w:cs="Times New Roman"/>
                    <w:b/>
                    <w:bCs/>
                    <w:color w:val="FF0000"/>
                  </w:rPr>
                </w:rPrChange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38F6">
              <w:rPr>
                <w:rFonts w:ascii="Times New Roman" w:hAnsi="Times New Roman" w:cs="Times New Roman"/>
                <w:sz w:val="24"/>
                <w:szCs w:val="24"/>
              </w:rPr>
            </w:r>
            <w:r w:rsidR="00BE38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C78629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ins w:id="33" w:author="Zítková Zita" w:date="2023-01-17T13:07:00Z">
              <w:r w:rsidR="00D93509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K</w:t>
              </w:r>
              <w:r w:rsidR="00D93509">
                <w:rPr>
                  <w:rFonts w:ascii="Times New Roman" w:hAnsi="Times New Roman" w:cs="Times New Roman"/>
                  <w:b/>
                  <w:bCs/>
                </w:rPr>
                <w:t>rajské hygienické stanici Jihomoravského kraje se sídlem v Brně</w:t>
              </w:r>
              <w:r w:rsidR="00D93509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</w:ins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5EC0ECD2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del w:id="34" w:author="Zítková Zita" w:date="2023-01-26T09:50:00Z">
              <w:r w:rsidR="00357835" w:rsidDel="009B6F3D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> </w:delText>
              </w:r>
            </w:del>
            <w:ins w:id="35" w:author="Zítková Zita" w:date="2023-01-26T09:50:00Z">
              <w:r w:rsidR="009B6F3D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 </w:t>
              </w:r>
            </w:ins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ins w:id="36" w:author="Zítková Zita" w:date="2023-01-26T09:50:00Z">
              <w:r w:rsidR="009B6F3D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</w:ins>
            <w:del w:id="37" w:author="Zítková Zita" w:date="2023-01-26T09:51:00Z">
              <w:r w:rsidR="00357835" w:rsidDel="009B6F3D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 xml:space="preserve"> </w:delText>
              </w:r>
            </w:del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5F4E476C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del w:id="38" w:author="Zítková Zita" w:date="2023-01-26T09:51:00Z">
              <w:r w:rsidR="00357835" w:rsidDel="009B6F3D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> </w:delText>
              </w:r>
            </w:del>
            <w:ins w:id="39" w:author="Zítková Zita" w:date="2023-01-26T09:51:00Z">
              <w:r w:rsidR="009B6F3D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 </w:t>
              </w:r>
            </w:ins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E38F6">
        <w:rPr>
          <w:rFonts w:ascii="Times New Roman" w:hAnsi="Times New Roman" w:cs="Times New Roman"/>
          <w:b/>
          <w:bCs/>
        </w:rPr>
      </w:r>
      <w:r w:rsidR="00BE38F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E38F6">
        <w:rPr>
          <w:rFonts w:ascii="Times New Roman" w:hAnsi="Times New Roman" w:cs="Times New Roman"/>
          <w:b/>
          <w:bCs/>
        </w:rPr>
      </w:r>
      <w:r w:rsidR="00BE38F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41CB1AE1" w14:textId="77777777" w:rsidR="00F10DCA" w:rsidRDefault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1578F526" w14:textId="77777777" w:rsidR="00B84DDC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ins w:id="40" w:author="Nohejl Vít" w:date="2023-01-31T11:52:00Z"/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ins w:id="41" w:author="Nohejl Vít" w:date="2023-01-31T11:52:00Z">
        <w:r w:rsidR="00B84DDC">
          <w:rPr>
            <w:rFonts w:ascii="Times New Roman" w:hAnsi="Times New Roman" w:cs="Times New Roman"/>
          </w:rPr>
          <w:t>,</w:t>
        </w:r>
      </w:ins>
    </w:p>
    <w:p w14:paraId="44FA5C77" w14:textId="134487A3" w:rsidR="00AF7E9D" w:rsidRPr="002B1C29" w:rsidRDefault="00B84DDC" w:rsidP="00B84DD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</w:rPr>
        <w:pPrChange w:id="42" w:author="Nohejl Vít" w:date="2023-01-31T11:53:00Z">
          <w:pPr>
            <w:pBdr>
              <w:top w:val="single" w:sz="4" w:space="1" w:color="auto"/>
              <w:left w:val="single" w:sz="4" w:space="2" w:color="auto"/>
              <w:bottom w:val="single" w:sz="4" w:space="1" w:color="auto"/>
              <w:right w:val="single" w:sz="4" w:space="4" w:color="auto"/>
            </w:pBdr>
            <w:ind w:right="-2"/>
            <w:jc w:val="both"/>
          </w:pPr>
        </w:pPrChange>
      </w:pPr>
      <w:ins w:id="43" w:author="Nohejl Vít" w:date="2023-01-31T11:52:00Z">
        <w:r w:rsidRPr="002B1C29">
          <w:rPr>
            <w:rFonts w:ascii="Times New Roman" w:hAnsi="Times New Roman" w:cs="Times New Roman"/>
            <w:b/>
            <w:bCs/>
          </w:rPr>
          <w:fldChar w:fldCharType="begin">
            <w:ffData>
              <w:name w:val="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EC71F7">
          <w:rPr>
            <w:rFonts w:ascii="Times New Roman" w:hAnsi="Times New Roman" w:cs="Times New Roman"/>
            <w:b/>
            <w:bCs/>
          </w:rPr>
          <w:instrText xml:space="preserve"> FORMCHECKBOX </w:instrText>
        </w:r>
        <w:r>
          <w:rPr>
            <w:rFonts w:ascii="Times New Roman" w:hAnsi="Times New Roman" w:cs="Times New Roman"/>
            <w:b/>
            <w:bCs/>
          </w:rPr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Pr="002B1C29">
          <w:rPr>
            <w:rFonts w:ascii="Times New Roman" w:hAnsi="Times New Roman" w:cs="Times New Roman"/>
            <w:b/>
            <w:bCs/>
          </w:rPr>
          <w:fldChar w:fldCharType="end"/>
        </w:r>
        <w:r w:rsidRPr="00EC71F7">
          <w:rPr>
            <w:rFonts w:ascii="Times New Roman" w:hAnsi="Times New Roman" w:cs="Times New Roman"/>
            <w:b/>
            <w:bCs/>
          </w:rPr>
          <w:t xml:space="preserve"> </w:t>
        </w:r>
        <w:r>
          <w:rPr>
            <w:rFonts w:ascii="Times New Roman" w:hAnsi="Times New Roman" w:cs="Times New Roman"/>
          </w:rPr>
          <w:t>jsem držitelem řidičského oprávnění pro sk. B.</w:t>
        </w:r>
      </w:ins>
      <w:del w:id="44" w:author="Nohejl Vít" w:date="2023-01-31T11:52:00Z">
        <w:r w:rsidR="00BF2970" w:rsidRPr="002B1C29" w:rsidDel="00B84DDC">
          <w:rPr>
            <w:rFonts w:ascii="Times New Roman" w:hAnsi="Times New Roman" w:cs="Times New Roman"/>
          </w:rPr>
          <w:delText>.</w:delText>
        </w:r>
      </w:del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E38F6">
        <w:rPr>
          <w:rFonts w:ascii="Times New Roman" w:hAnsi="Times New Roman" w:cs="Times New Roman"/>
          <w:b/>
          <w:bCs/>
        </w:rPr>
      </w:r>
      <w:r w:rsidR="00BE38F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9B6F3D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9B6F3D">
        <w:rPr>
          <w:rFonts w:ascii="Times New Roman" w:hAnsi="Times New Roman" w:cs="Times New Roman"/>
          <w:bCs/>
        </w:rPr>
        <w:t>2</w:t>
      </w:r>
      <w:r w:rsidR="00522DE4" w:rsidRPr="009B6F3D">
        <w:rPr>
          <w:rFonts w:ascii="Times New Roman" w:hAnsi="Times New Roman" w:cs="Times New Roman"/>
          <w:bCs/>
        </w:rPr>
        <w:t>. Výpis z evidence Rejstříku trestů</w:t>
      </w:r>
      <w:r w:rsidR="00AD054B" w:rsidRPr="009B6F3D">
        <w:rPr>
          <w:rFonts w:ascii="Times New Roman" w:hAnsi="Times New Roman" w:cs="Times New Roman"/>
          <w:bCs/>
        </w:rPr>
        <w:t>, který není starší než 3 měsíce</w:t>
      </w:r>
      <w:r w:rsidR="00522DE4" w:rsidRPr="009B6F3D">
        <w:rPr>
          <w:rFonts w:ascii="Times New Roman" w:hAnsi="Times New Roman" w:cs="Times New Roman"/>
          <w:bCs/>
        </w:rPr>
        <w:t xml:space="preserve">, </w:t>
      </w:r>
      <w:r w:rsidR="00522DE4" w:rsidRPr="009B6F3D">
        <w:rPr>
          <w:rFonts w:ascii="Times New Roman" w:hAnsi="Times New Roman" w:cs="Times New Roman"/>
          <w:bCs/>
          <w:rPrChange w:id="45" w:author="Zítková Zita" w:date="2023-01-26T09:53:00Z">
            <w:rPr>
              <w:rFonts w:ascii="Times New Roman" w:hAnsi="Times New Roman" w:cs="Times New Roman"/>
              <w:bCs/>
              <w:color w:val="FF0000"/>
            </w:rPr>
          </w:rPrChange>
        </w:rPr>
        <w:t>resp. obdobný doklad o</w:t>
      </w:r>
      <w:r w:rsidR="00033FD4" w:rsidRPr="009B6F3D">
        <w:rPr>
          <w:rFonts w:ascii="Times New Roman" w:hAnsi="Times New Roman" w:cs="Times New Roman"/>
          <w:bCs/>
          <w:rPrChange w:id="46" w:author="Zítková Zita" w:date="2023-01-26T09:53:00Z">
            <w:rPr>
              <w:rFonts w:ascii="Times New Roman" w:hAnsi="Times New Roman" w:cs="Times New Roman"/>
              <w:bCs/>
              <w:color w:val="FF0000"/>
            </w:rPr>
          </w:rPrChange>
        </w:rPr>
        <w:t> </w:t>
      </w:r>
      <w:r w:rsidR="00522DE4" w:rsidRPr="009B6F3D">
        <w:rPr>
          <w:rFonts w:ascii="Times New Roman" w:hAnsi="Times New Roman" w:cs="Times New Roman"/>
          <w:bCs/>
          <w:rPrChange w:id="47" w:author="Zítková Zita" w:date="2023-01-26T09:53:00Z">
            <w:rPr>
              <w:rFonts w:ascii="Times New Roman" w:hAnsi="Times New Roman" w:cs="Times New Roman"/>
              <w:bCs/>
              <w:color w:val="FF0000"/>
            </w:rPr>
          </w:rPrChange>
        </w:rPr>
        <w:t>bezúhonnosti, není-li žadatel státním občanem České republiky</w:t>
      </w:r>
      <w:r w:rsidR="00522DE4" w:rsidRPr="009B6F3D">
        <w:rPr>
          <w:rStyle w:val="Znakapoznpodarou"/>
          <w:rFonts w:ascii="Times New Roman" w:hAnsi="Times New Roman" w:cs="Times New Roman"/>
          <w:bCs/>
          <w:rPrChange w:id="48" w:author="Zítková Zita" w:date="2023-01-26T09:53:00Z">
            <w:rPr>
              <w:rStyle w:val="Znakapoznpodarou"/>
              <w:rFonts w:ascii="Times New Roman" w:hAnsi="Times New Roman" w:cs="Times New Roman"/>
              <w:bCs/>
              <w:color w:val="FF0000"/>
            </w:rPr>
          </w:rPrChange>
        </w:rPr>
        <w:footnoteReference w:id="14"/>
      </w:r>
      <w:r w:rsidR="00522DE4" w:rsidRPr="009B6F3D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9B6F3D">
        <w:rPr>
          <w:rFonts w:ascii="Times New Roman" w:hAnsi="Times New Roman" w:cs="Times New Roman"/>
          <w:bCs/>
        </w:rPr>
        <w:t> </w:t>
      </w:r>
      <w:r w:rsidR="00522DE4" w:rsidRPr="009B6F3D">
        <w:rPr>
          <w:rFonts w:ascii="Times New Roman" w:hAnsi="Times New Roman" w:cs="Times New Roman"/>
          <w:bCs/>
        </w:rPr>
        <w:t>§</w:t>
      </w:r>
      <w:r w:rsidR="00033211" w:rsidRPr="009B6F3D">
        <w:rPr>
          <w:rFonts w:ascii="Times New Roman" w:hAnsi="Times New Roman" w:cs="Times New Roman"/>
          <w:bCs/>
        </w:rPr>
        <w:t> </w:t>
      </w:r>
      <w:r w:rsidR="00522DE4" w:rsidRPr="009B6F3D">
        <w:rPr>
          <w:rFonts w:ascii="Times New Roman" w:hAnsi="Times New Roman" w:cs="Times New Roman"/>
          <w:bCs/>
        </w:rPr>
        <w:t xml:space="preserve">26 odst. 1 </w:t>
      </w:r>
      <w:r w:rsidR="00033211" w:rsidRPr="009B6F3D">
        <w:rPr>
          <w:rFonts w:ascii="Times New Roman" w:hAnsi="Times New Roman" w:cs="Times New Roman"/>
          <w:bCs/>
        </w:rPr>
        <w:t>zákona o státní službě</w:t>
      </w:r>
      <w:r w:rsidR="00522DE4" w:rsidRPr="009B6F3D">
        <w:rPr>
          <w:rFonts w:ascii="Times New Roman" w:hAnsi="Times New Roman" w:cs="Times New Roman"/>
          <w:bCs/>
        </w:rPr>
        <w:t>]</w:t>
      </w:r>
      <w:r w:rsidR="00A706B3" w:rsidRPr="009B6F3D">
        <w:rPr>
          <w:rStyle w:val="Znakapoznpodarou"/>
          <w:rFonts w:ascii="Times New Roman" w:hAnsi="Times New Roman" w:cs="Times New Roman"/>
          <w:bCs/>
          <w:rPrChange w:id="61" w:author="Zítková Zita" w:date="2023-01-26T09:53:00Z">
            <w:rPr>
              <w:rStyle w:val="Znakapoznpodarou"/>
              <w:rFonts w:ascii="Times New Roman" w:hAnsi="Times New Roman" w:cs="Times New Roman"/>
              <w:bCs/>
              <w:color w:val="FF0000"/>
            </w:rPr>
          </w:rPrChange>
        </w:rPr>
        <w:footnoteReference w:id="15"/>
      </w:r>
      <w:r w:rsidR="00522DE4" w:rsidRPr="009B6F3D">
        <w:rPr>
          <w:rFonts w:ascii="Times New Roman" w:hAnsi="Times New Roman" w:cs="Times New Roman"/>
          <w:bCs/>
        </w:rPr>
        <w:tab/>
      </w:r>
      <w:r w:rsidR="00522DE4" w:rsidRPr="009B6F3D">
        <w:rPr>
          <w:rFonts w:ascii="Times New Roman" w:hAnsi="Times New Roman" w:cs="Times New Roman"/>
          <w:bCs/>
        </w:rPr>
        <w:tab/>
      </w:r>
      <w:r w:rsidR="00522DE4" w:rsidRPr="009B6F3D">
        <w:rPr>
          <w:rFonts w:ascii="Times New Roman" w:hAnsi="Times New Roman" w:cs="Times New Roman"/>
        </w:rPr>
        <w:tab/>
      </w:r>
      <w:r w:rsidR="00033211" w:rsidRPr="009B6F3D">
        <w:rPr>
          <w:rFonts w:ascii="Times New Roman" w:hAnsi="Times New Roman" w:cs="Times New Roman"/>
        </w:rPr>
        <w:tab/>
      </w:r>
      <w:r w:rsidR="00033211" w:rsidRPr="009B6F3D">
        <w:rPr>
          <w:rFonts w:ascii="Times New Roman" w:hAnsi="Times New Roman" w:cs="Times New Roman"/>
        </w:rPr>
        <w:tab/>
      </w:r>
      <w:r w:rsidR="00033211" w:rsidRPr="009B6F3D">
        <w:rPr>
          <w:rFonts w:ascii="Times New Roman" w:hAnsi="Times New Roman" w:cs="Times New Roman"/>
        </w:rPr>
        <w:tab/>
      </w:r>
      <w:r w:rsidR="00033211" w:rsidRPr="009B6F3D">
        <w:rPr>
          <w:rFonts w:ascii="Times New Roman" w:hAnsi="Times New Roman" w:cs="Times New Roman"/>
        </w:rPr>
        <w:tab/>
      </w:r>
      <w:r w:rsidR="00A1105A" w:rsidRPr="009B6F3D">
        <w:rPr>
          <w:rFonts w:ascii="Times New Roman" w:hAnsi="Times New Roman" w:cs="Times New Roman"/>
        </w:rPr>
        <w:t xml:space="preserve">     </w:t>
      </w:r>
      <w:r w:rsidR="00522DE4" w:rsidRPr="00B84DD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9B6F3D">
        <w:rPr>
          <w:rFonts w:ascii="Times New Roman" w:hAnsi="Times New Roman" w:cs="Times New Roman"/>
          <w:b/>
          <w:bCs/>
        </w:rPr>
        <w:instrText xml:space="preserve"> FORMCHECKBOX </w:instrText>
      </w:r>
      <w:r w:rsidR="00BE38F6">
        <w:rPr>
          <w:rFonts w:ascii="Times New Roman" w:hAnsi="Times New Roman" w:cs="Times New Roman"/>
          <w:b/>
          <w:bCs/>
          <w:rPrChange w:id="68" w:author="Zítková Zita" w:date="2023-01-26T09:53:00Z">
            <w:rPr>
              <w:rFonts w:ascii="Times New Roman" w:hAnsi="Times New Roman" w:cs="Times New Roman"/>
              <w:b/>
              <w:bCs/>
            </w:rPr>
          </w:rPrChange>
        </w:rPr>
      </w:r>
      <w:r w:rsidR="00BE38F6">
        <w:rPr>
          <w:rFonts w:ascii="Times New Roman" w:hAnsi="Times New Roman" w:cs="Times New Roman"/>
          <w:b/>
          <w:bCs/>
          <w:rPrChange w:id="69" w:author="Zítková Zita" w:date="2023-01-26T09:53:00Z">
            <w:rPr>
              <w:rFonts w:ascii="Times New Roman" w:hAnsi="Times New Roman" w:cs="Times New Roman"/>
              <w:b/>
              <w:bCs/>
            </w:rPr>
          </w:rPrChange>
        </w:rPr>
        <w:fldChar w:fldCharType="separate"/>
      </w:r>
      <w:r w:rsidR="00522DE4" w:rsidRPr="009B6F3D">
        <w:rPr>
          <w:rFonts w:ascii="Times New Roman" w:hAnsi="Times New Roman" w:cs="Times New Roman"/>
          <w:b/>
          <w:bCs/>
          <w:rPrChange w:id="70" w:author="Zítková Zita" w:date="2023-01-26T09:53:00Z">
            <w:rPr>
              <w:rFonts w:ascii="Times New Roman" w:hAnsi="Times New Roman" w:cs="Times New Roman"/>
              <w:b/>
              <w:bCs/>
            </w:rPr>
          </w:rPrChange>
        </w:rPr>
        <w:fldChar w:fldCharType="end"/>
      </w:r>
    </w:p>
    <w:p w14:paraId="544A90AA" w14:textId="77777777" w:rsidR="00447364" w:rsidRPr="009B6F3D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9B6F3D">
        <w:rPr>
          <w:rFonts w:ascii="Times New Roman" w:hAnsi="Times New Roman" w:cs="Times New Roman"/>
        </w:rPr>
        <w:t>3</w:t>
      </w:r>
      <w:r w:rsidR="00447364" w:rsidRPr="009B6F3D">
        <w:rPr>
          <w:rFonts w:ascii="Times New Roman" w:hAnsi="Times New Roman" w:cs="Times New Roman"/>
        </w:rPr>
        <w:t xml:space="preserve">. </w:t>
      </w:r>
      <w:r w:rsidR="00D1135F" w:rsidRPr="009B6F3D">
        <w:rPr>
          <w:rFonts w:ascii="Times New Roman" w:hAnsi="Times New Roman" w:cs="Times New Roman"/>
        </w:rPr>
        <w:t>O</w:t>
      </w:r>
      <w:r w:rsidR="00D06EFF" w:rsidRPr="009B6F3D">
        <w:rPr>
          <w:rFonts w:ascii="Times New Roman" w:hAnsi="Times New Roman" w:cs="Times New Roman"/>
        </w:rPr>
        <w:t>riginál</w:t>
      </w:r>
      <w:r w:rsidR="001526B2" w:rsidRPr="009B6F3D">
        <w:rPr>
          <w:rFonts w:ascii="Times New Roman" w:hAnsi="Times New Roman" w:cs="Times New Roman"/>
        </w:rPr>
        <w:t>,</w:t>
      </w:r>
      <w:r w:rsidR="00D06EFF" w:rsidRPr="009B6F3D">
        <w:rPr>
          <w:rFonts w:ascii="Times New Roman" w:hAnsi="Times New Roman" w:cs="Times New Roman"/>
        </w:rPr>
        <w:t xml:space="preserve"> úředně ověřen</w:t>
      </w:r>
      <w:r w:rsidR="00D1135F" w:rsidRPr="009B6F3D">
        <w:rPr>
          <w:rFonts w:ascii="Times New Roman" w:hAnsi="Times New Roman" w:cs="Times New Roman"/>
        </w:rPr>
        <w:t>á</w:t>
      </w:r>
      <w:r w:rsidR="00D06EFF" w:rsidRPr="009B6F3D">
        <w:rPr>
          <w:rFonts w:ascii="Times New Roman" w:hAnsi="Times New Roman" w:cs="Times New Roman"/>
        </w:rPr>
        <w:t xml:space="preserve"> kopi</w:t>
      </w:r>
      <w:r w:rsidR="00D1135F" w:rsidRPr="009B6F3D">
        <w:rPr>
          <w:rFonts w:ascii="Times New Roman" w:hAnsi="Times New Roman" w:cs="Times New Roman"/>
        </w:rPr>
        <w:t>e</w:t>
      </w:r>
      <w:r w:rsidR="001526B2" w:rsidRPr="009B6F3D">
        <w:rPr>
          <w:rFonts w:ascii="Times New Roman" w:hAnsi="Times New Roman" w:cs="Times New Roman"/>
        </w:rPr>
        <w:t xml:space="preserve"> nebo prostá kopie</w:t>
      </w:r>
      <w:r w:rsidR="00D06EFF" w:rsidRPr="009B6F3D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9B6F3D">
        <w:rPr>
          <w:rFonts w:ascii="Times New Roman" w:hAnsi="Times New Roman" w:cs="Times New Roman"/>
        </w:rPr>
        <w:t> </w:t>
      </w:r>
      <w:r w:rsidR="00D06EFF" w:rsidRPr="009B6F3D">
        <w:rPr>
          <w:rFonts w:ascii="Times New Roman" w:hAnsi="Times New Roman" w:cs="Times New Roman"/>
        </w:rPr>
        <w:t>e) ve spojení</w:t>
      </w:r>
      <w:r w:rsidR="00D1135F" w:rsidRPr="009B6F3D">
        <w:rPr>
          <w:rFonts w:ascii="Times New Roman" w:hAnsi="Times New Roman" w:cs="Times New Roman"/>
        </w:rPr>
        <w:t> </w:t>
      </w:r>
      <w:r w:rsidR="00270429" w:rsidRPr="009B6F3D">
        <w:rPr>
          <w:rFonts w:ascii="Times New Roman" w:hAnsi="Times New Roman" w:cs="Times New Roman"/>
        </w:rPr>
        <w:t>s</w:t>
      </w:r>
      <w:r w:rsidR="00D1135F" w:rsidRPr="009B6F3D">
        <w:rPr>
          <w:rFonts w:ascii="Times New Roman" w:hAnsi="Times New Roman" w:cs="Times New Roman"/>
        </w:rPr>
        <w:t> </w:t>
      </w:r>
      <w:r w:rsidR="00D06EFF" w:rsidRPr="009B6F3D">
        <w:rPr>
          <w:rFonts w:ascii="Times New Roman" w:hAnsi="Times New Roman" w:cs="Times New Roman"/>
        </w:rPr>
        <w:t>§</w:t>
      </w:r>
      <w:r w:rsidR="00D1135F" w:rsidRPr="009B6F3D">
        <w:rPr>
          <w:rFonts w:ascii="Times New Roman" w:hAnsi="Times New Roman" w:cs="Times New Roman"/>
        </w:rPr>
        <w:t> </w:t>
      </w:r>
      <w:r w:rsidR="00D06EFF" w:rsidRPr="009B6F3D">
        <w:rPr>
          <w:rFonts w:ascii="Times New Roman" w:hAnsi="Times New Roman" w:cs="Times New Roman"/>
        </w:rPr>
        <w:t>26</w:t>
      </w:r>
      <w:r w:rsidR="00D1135F" w:rsidRPr="009B6F3D">
        <w:rPr>
          <w:rFonts w:ascii="Times New Roman" w:hAnsi="Times New Roman" w:cs="Times New Roman"/>
        </w:rPr>
        <w:t> </w:t>
      </w:r>
      <w:r w:rsidR="00033211" w:rsidRPr="009B6F3D">
        <w:rPr>
          <w:rFonts w:ascii="Times New Roman" w:hAnsi="Times New Roman" w:cs="Times New Roman"/>
          <w:bCs/>
        </w:rPr>
        <w:t>zákona</w:t>
      </w:r>
      <w:r w:rsidR="00D1135F" w:rsidRPr="009B6F3D">
        <w:rPr>
          <w:rFonts w:ascii="Times New Roman" w:hAnsi="Times New Roman" w:cs="Times New Roman"/>
          <w:bCs/>
        </w:rPr>
        <w:t> </w:t>
      </w:r>
      <w:r w:rsidR="00033211" w:rsidRPr="009B6F3D">
        <w:rPr>
          <w:rFonts w:ascii="Times New Roman" w:hAnsi="Times New Roman" w:cs="Times New Roman"/>
          <w:bCs/>
        </w:rPr>
        <w:t>o</w:t>
      </w:r>
      <w:r w:rsidR="00D1135F" w:rsidRPr="009B6F3D">
        <w:rPr>
          <w:rFonts w:ascii="Times New Roman" w:hAnsi="Times New Roman" w:cs="Times New Roman"/>
          <w:bCs/>
        </w:rPr>
        <w:t> </w:t>
      </w:r>
      <w:r w:rsidR="00033211" w:rsidRPr="009B6F3D">
        <w:rPr>
          <w:rFonts w:ascii="Times New Roman" w:hAnsi="Times New Roman" w:cs="Times New Roman"/>
          <w:bCs/>
        </w:rPr>
        <w:t>státní</w:t>
      </w:r>
      <w:r w:rsidR="00D1135F" w:rsidRPr="009B6F3D">
        <w:rPr>
          <w:rFonts w:ascii="Times New Roman" w:hAnsi="Times New Roman" w:cs="Times New Roman"/>
          <w:bCs/>
        </w:rPr>
        <w:t> </w:t>
      </w:r>
      <w:r w:rsidR="00033211" w:rsidRPr="009B6F3D">
        <w:rPr>
          <w:rFonts w:ascii="Times New Roman" w:hAnsi="Times New Roman" w:cs="Times New Roman"/>
          <w:bCs/>
        </w:rPr>
        <w:t>službě</w:t>
      </w:r>
      <w:r w:rsidR="00D06EFF" w:rsidRPr="009B6F3D">
        <w:rPr>
          <w:rFonts w:ascii="Times New Roman" w:hAnsi="Times New Roman" w:cs="Times New Roman"/>
        </w:rPr>
        <w:t>]</w:t>
      </w:r>
      <w:r w:rsidR="00033211" w:rsidRPr="009B6F3D">
        <w:rPr>
          <w:rStyle w:val="Znakapoznpodarou"/>
          <w:rFonts w:ascii="Times New Roman" w:hAnsi="Times New Roman" w:cs="Times New Roman"/>
        </w:rPr>
        <w:footnoteReference w:id="16"/>
      </w:r>
      <w:r w:rsidR="00447364" w:rsidRPr="009B6F3D">
        <w:rPr>
          <w:rFonts w:ascii="Times New Roman" w:hAnsi="Times New Roman" w:cs="Times New Roman"/>
        </w:rPr>
        <w:tab/>
      </w:r>
      <w:r w:rsidR="00033211" w:rsidRPr="009B6F3D">
        <w:rPr>
          <w:rFonts w:ascii="Times New Roman" w:hAnsi="Times New Roman" w:cs="Times New Roman"/>
        </w:rPr>
        <w:tab/>
      </w:r>
      <w:r w:rsidR="00033211" w:rsidRPr="009B6F3D">
        <w:rPr>
          <w:rFonts w:ascii="Times New Roman" w:hAnsi="Times New Roman" w:cs="Times New Roman"/>
        </w:rPr>
        <w:tab/>
      </w:r>
      <w:r w:rsidR="00033211" w:rsidRPr="009B6F3D">
        <w:rPr>
          <w:rFonts w:ascii="Times New Roman" w:hAnsi="Times New Roman" w:cs="Times New Roman"/>
        </w:rPr>
        <w:tab/>
      </w:r>
      <w:r w:rsidR="00033211" w:rsidRPr="009B6F3D">
        <w:rPr>
          <w:rFonts w:ascii="Times New Roman" w:hAnsi="Times New Roman" w:cs="Times New Roman"/>
        </w:rPr>
        <w:tab/>
      </w:r>
      <w:r w:rsidR="00033211" w:rsidRPr="009B6F3D">
        <w:rPr>
          <w:rFonts w:ascii="Times New Roman" w:hAnsi="Times New Roman" w:cs="Times New Roman"/>
        </w:rPr>
        <w:tab/>
      </w:r>
      <w:r w:rsidR="00035C35" w:rsidRPr="009B6F3D">
        <w:rPr>
          <w:rFonts w:ascii="Times New Roman" w:hAnsi="Times New Roman" w:cs="Times New Roman"/>
        </w:rPr>
        <w:t xml:space="preserve">    </w:t>
      </w:r>
      <w:r w:rsidR="002D330B" w:rsidRPr="009B6F3D">
        <w:rPr>
          <w:rFonts w:ascii="Times New Roman" w:hAnsi="Times New Roman" w:cs="Times New Roman"/>
        </w:rPr>
        <w:t xml:space="preserve">             </w:t>
      </w:r>
      <w:r w:rsidR="00035C35" w:rsidRPr="009B6F3D">
        <w:rPr>
          <w:rFonts w:ascii="Times New Roman" w:hAnsi="Times New Roman" w:cs="Times New Roman"/>
        </w:rPr>
        <w:t xml:space="preserve"> </w:t>
      </w:r>
      <w:r w:rsidR="00447364" w:rsidRPr="00B84DD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9B6F3D">
        <w:rPr>
          <w:rFonts w:ascii="Times New Roman" w:hAnsi="Times New Roman" w:cs="Times New Roman"/>
          <w:b/>
          <w:bCs/>
        </w:rPr>
        <w:instrText xml:space="preserve"> FORMCHECKBOX </w:instrText>
      </w:r>
      <w:r w:rsidR="00BE38F6">
        <w:rPr>
          <w:rFonts w:ascii="Times New Roman" w:hAnsi="Times New Roman" w:cs="Times New Roman"/>
          <w:b/>
          <w:bCs/>
          <w:rPrChange w:id="71" w:author="Zítková Zita" w:date="2023-01-26T09:53:00Z">
            <w:rPr>
              <w:rFonts w:ascii="Times New Roman" w:hAnsi="Times New Roman" w:cs="Times New Roman"/>
              <w:b/>
              <w:bCs/>
            </w:rPr>
          </w:rPrChange>
        </w:rPr>
      </w:r>
      <w:r w:rsidR="00BE38F6">
        <w:rPr>
          <w:rFonts w:ascii="Times New Roman" w:hAnsi="Times New Roman" w:cs="Times New Roman"/>
          <w:b/>
          <w:bCs/>
          <w:rPrChange w:id="72" w:author="Zítková Zita" w:date="2023-01-26T09:53:00Z">
            <w:rPr>
              <w:rFonts w:ascii="Times New Roman" w:hAnsi="Times New Roman" w:cs="Times New Roman"/>
              <w:b/>
              <w:bCs/>
            </w:rPr>
          </w:rPrChange>
        </w:rPr>
        <w:fldChar w:fldCharType="separate"/>
      </w:r>
      <w:r w:rsidR="00447364" w:rsidRPr="009B6F3D">
        <w:rPr>
          <w:rFonts w:ascii="Times New Roman" w:hAnsi="Times New Roman" w:cs="Times New Roman"/>
          <w:b/>
          <w:bCs/>
          <w:rPrChange w:id="73" w:author="Zítková Zita" w:date="2023-01-26T09:53:00Z">
            <w:rPr>
              <w:rFonts w:ascii="Times New Roman" w:hAnsi="Times New Roman" w:cs="Times New Roman"/>
              <w:b/>
              <w:bCs/>
            </w:rPr>
          </w:rPrChange>
        </w:rPr>
        <w:fldChar w:fldCharType="end"/>
      </w:r>
    </w:p>
    <w:p w14:paraId="4B9CA279" w14:textId="7AACE9FF" w:rsidR="00D06EFF" w:rsidRPr="009B6F3D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9B6F3D">
        <w:rPr>
          <w:rFonts w:ascii="Times New Roman" w:hAnsi="Times New Roman" w:cs="Times New Roman"/>
          <w:bCs/>
        </w:rPr>
        <w:t>4</w:t>
      </w:r>
      <w:r w:rsidR="00447364" w:rsidRPr="009B6F3D">
        <w:rPr>
          <w:rFonts w:ascii="Times New Roman" w:hAnsi="Times New Roman" w:cs="Times New Roman"/>
          <w:bCs/>
        </w:rPr>
        <w:t xml:space="preserve">. </w:t>
      </w:r>
      <w:r w:rsidR="00452F1E" w:rsidRPr="009B6F3D">
        <w:rPr>
          <w:rFonts w:ascii="Times New Roman" w:hAnsi="Times New Roman" w:cs="Times New Roman"/>
          <w:bCs/>
        </w:rPr>
        <w:t>D</w:t>
      </w:r>
      <w:r w:rsidR="00D06EFF" w:rsidRPr="009B6F3D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9B6F3D">
        <w:rPr>
          <w:rFonts w:ascii="Times New Roman" w:hAnsi="Times New Roman" w:cs="Times New Roman"/>
          <w:bCs/>
        </w:rPr>
        <w:t>zákona o státní službě</w:t>
      </w:r>
      <w:r w:rsidR="00D06EFF" w:rsidRPr="009B6F3D">
        <w:rPr>
          <w:rFonts w:ascii="Times New Roman" w:hAnsi="Times New Roman" w:cs="Times New Roman"/>
          <w:bCs/>
        </w:rPr>
        <w:t>)</w:t>
      </w:r>
      <w:r w:rsidR="002C158D" w:rsidRPr="009B6F3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9B6F3D">
        <w:rPr>
          <w:rFonts w:ascii="Times New Roman" w:hAnsi="Times New Roman" w:cs="Times New Roman"/>
          <w:bCs/>
        </w:rPr>
        <w:t xml:space="preserve"> </w:t>
      </w:r>
      <w:r w:rsidR="00D06EFF" w:rsidRPr="009B6F3D">
        <w:rPr>
          <w:rFonts w:ascii="Times New Roman" w:hAnsi="Times New Roman" w:cs="Times New Roman"/>
          <w:bCs/>
        </w:rPr>
        <w:tab/>
      </w:r>
      <w:r w:rsidR="00D06EFF" w:rsidRPr="009B6F3D">
        <w:rPr>
          <w:rFonts w:ascii="Times New Roman" w:hAnsi="Times New Roman" w:cs="Times New Roman"/>
          <w:bCs/>
        </w:rPr>
        <w:tab/>
      </w:r>
      <w:r w:rsidR="00D06EFF" w:rsidRPr="009B6F3D">
        <w:rPr>
          <w:rFonts w:ascii="Times New Roman" w:hAnsi="Times New Roman" w:cs="Times New Roman"/>
          <w:bCs/>
        </w:rPr>
        <w:tab/>
      </w:r>
      <w:r w:rsidR="00D06EFF" w:rsidRPr="009B6F3D">
        <w:rPr>
          <w:rFonts w:ascii="Times New Roman" w:hAnsi="Times New Roman" w:cs="Times New Roman"/>
          <w:bCs/>
        </w:rPr>
        <w:tab/>
      </w:r>
      <w:r w:rsidR="00D06EFF" w:rsidRPr="009B6F3D">
        <w:rPr>
          <w:rFonts w:ascii="Times New Roman" w:hAnsi="Times New Roman" w:cs="Times New Roman"/>
          <w:bCs/>
        </w:rPr>
        <w:tab/>
      </w:r>
      <w:r w:rsidR="00452F1E" w:rsidRPr="009B6F3D">
        <w:rPr>
          <w:rFonts w:ascii="Times New Roman" w:hAnsi="Times New Roman" w:cs="Times New Roman"/>
          <w:bCs/>
        </w:rPr>
        <w:tab/>
      </w:r>
      <w:r w:rsidR="00452F1E" w:rsidRPr="009B6F3D">
        <w:rPr>
          <w:rFonts w:ascii="Times New Roman" w:hAnsi="Times New Roman" w:cs="Times New Roman"/>
          <w:bCs/>
        </w:rPr>
        <w:tab/>
      </w:r>
      <w:r w:rsidR="00452F1E" w:rsidRPr="009B6F3D">
        <w:rPr>
          <w:rFonts w:ascii="Times New Roman" w:hAnsi="Times New Roman" w:cs="Times New Roman"/>
          <w:bCs/>
        </w:rPr>
        <w:tab/>
      </w:r>
      <w:r w:rsidR="00035C35" w:rsidRPr="009B6F3D">
        <w:rPr>
          <w:rFonts w:ascii="Times New Roman" w:hAnsi="Times New Roman" w:cs="Times New Roman"/>
          <w:bCs/>
        </w:rPr>
        <w:t xml:space="preserve">     </w:t>
      </w:r>
      <w:r w:rsidR="00D06EFF" w:rsidRPr="00B84DD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9B6F3D">
        <w:rPr>
          <w:rFonts w:ascii="Times New Roman" w:hAnsi="Times New Roman" w:cs="Times New Roman"/>
          <w:b/>
          <w:bCs/>
        </w:rPr>
        <w:instrText xml:space="preserve"> FORMCHECKBOX </w:instrText>
      </w:r>
      <w:r w:rsidR="00BE38F6">
        <w:rPr>
          <w:rFonts w:ascii="Times New Roman" w:hAnsi="Times New Roman" w:cs="Times New Roman"/>
          <w:b/>
          <w:bCs/>
          <w:rPrChange w:id="74" w:author="Zítková Zita" w:date="2023-01-26T09:53:00Z">
            <w:rPr>
              <w:rFonts w:ascii="Times New Roman" w:hAnsi="Times New Roman" w:cs="Times New Roman"/>
              <w:b/>
              <w:bCs/>
            </w:rPr>
          </w:rPrChange>
        </w:rPr>
      </w:r>
      <w:r w:rsidR="00BE38F6">
        <w:rPr>
          <w:rFonts w:ascii="Times New Roman" w:hAnsi="Times New Roman" w:cs="Times New Roman"/>
          <w:b/>
          <w:bCs/>
          <w:rPrChange w:id="75" w:author="Zítková Zita" w:date="2023-01-26T09:53:00Z">
            <w:rPr>
              <w:rFonts w:ascii="Times New Roman" w:hAnsi="Times New Roman" w:cs="Times New Roman"/>
              <w:b/>
              <w:bCs/>
            </w:rPr>
          </w:rPrChange>
        </w:rPr>
        <w:fldChar w:fldCharType="separate"/>
      </w:r>
      <w:r w:rsidR="00D06EFF" w:rsidRPr="009B6F3D">
        <w:rPr>
          <w:rFonts w:ascii="Times New Roman" w:hAnsi="Times New Roman" w:cs="Times New Roman"/>
          <w:b/>
          <w:bCs/>
          <w:rPrChange w:id="76" w:author="Zítková Zita" w:date="2023-01-26T09:53:00Z">
            <w:rPr>
              <w:rFonts w:ascii="Times New Roman" w:hAnsi="Times New Roman" w:cs="Times New Roman"/>
              <w:b/>
              <w:bCs/>
            </w:rPr>
          </w:rPrChange>
        </w:rPr>
        <w:fldChar w:fldCharType="end"/>
      </w:r>
    </w:p>
    <w:p w14:paraId="5311D831" w14:textId="595EDAE7" w:rsidR="001D4F65" w:rsidRPr="009B6F3D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ins w:id="77" w:author="Zítková Zita" w:date="2023-01-26T09:52:00Z"/>
          <w:rFonts w:ascii="Times New Roman" w:hAnsi="Times New Roman" w:cs="Times New Roman"/>
          <w:b/>
          <w:bCs/>
          <w:i/>
          <w:rPrChange w:id="78" w:author="Zítková Zita" w:date="2023-01-26T09:53:00Z">
            <w:rPr>
              <w:ins w:id="79" w:author="Zítková Zita" w:date="2023-01-26T09:52:00Z"/>
              <w:rFonts w:ascii="Times New Roman" w:hAnsi="Times New Roman" w:cs="Times New Roman"/>
              <w:b/>
              <w:bCs/>
              <w:i/>
              <w:color w:val="FF0000"/>
            </w:rPr>
          </w:rPrChange>
        </w:rPr>
      </w:pPr>
      <w:r w:rsidRPr="009B6F3D">
        <w:rPr>
          <w:rFonts w:ascii="Times New Roman" w:hAnsi="Times New Roman" w:cs="Times New Roman"/>
          <w:b/>
          <w:bCs/>
          <w:rPrChange w:id="80" w:author="Zítková Zita" w:date="2023-01-26T09:53:00Z">
            <w:rPr>
              <w:rFonts w:ascii="Times New Roman" w:hAnsi="Times New Roman" w:cs="Times New Roman"/>
              <w:b/>
              <w:bCs/>
              <w:color w:val="FF0000"/>
            </w:rPr>
          </w:rPrChange>
        </w:rPr>
        <w:lastRenderedPageBreak/>
        <w:t xml:space="preserve">Přílohy </w:t>
      </w:r>
      <w:r w:rsidR="00AB3809" w:rsidRPr="009B6F3D">
        <w:rPr>
          <w:rFonts w:ascii="Times New Roman" w:hAnsi="Times New Roman" w:cs="Times New Roman"/>
          <w:b/>
          <w:bCs/>
          <w:rPrChange w:id="81" w:author="Zítková Zita" w:date="2023-01-26T09:53:00Z">
            <w:rPr>
              <w:rFonts w:ascii="Times New Roman" w:hAnsi="Times New Roman" w:cs="Times New Roman"/>
              <w:b/>
              <w:bCs/>
              <w:color w:val="FF0000"/>
            </w:rPr>
          </w:rPrChange>
        </w:rPr>
        <w:t xml:space="preserve">prokazující splnění požadavků </w:t>
      </w:r>
      <w:r w:rsidRPr="009B6F3D">
        <w:rPr>
          <w:rFonts w:ascii="Times New Roman" w:hAnsi="Times New Roman" w:cs="Times New Roman"/>
          <w:b/>
          <w:bCs/>
          <w:rPrChange w:id="82" w:author="Zítková Zita" w:date="2023-01-26T09:53:00Z">
            <w:rPr>
              <w:rFonts w:ascii="Times New Roman" w:hAnsi="Times New Roman" w:cs="Times New Roman"/>
              <w:b/>
              <w:bCs/>
              <w:color w:val="FF0000"/>
            </w:rPr>
          </w:rPrChange>
        </w:rPr>
        <w:t>stanoven</w:t>
      </w:r>
      <w:r w:rsidR="00AB3809" w:rsidRPr="009B6F3D">
        <w:rPr>
          <w:rFonts w:ascii="Times New Roman" w:hAnsi="Times New Roman" w:cs="Times New Roman"/>
          <w:b/>
          <w:bCs/>
          <w:rPrChange w:id="83" w:author="Zítková Zita" w:date="2023-01-26T09:53:00Z">
            <w:rPr>
              <w:rFonts w:ascii="Times New Roman" w:hAnsi="Times New Roman" w:cs="Times New Roman"/>
              <w:b/>
              <w:bCs/>
              <w:color w:val="FF0000"/>
            </w:rPr>
          </w:rPrChange>
        </w:rPr>
        <w:t>ých</w:t>
      </w:r>
      <w:r w:rsidRPr="009B6F3D">
        <w:rPr>
          <w:rFonts w:ascii="Times New Roman" w:hAnsi="Times New Roman" w:cs="Times New Roman"/>
          <w:b/>
          <w:bCs/>
          <w:rPrChange w:id="84" w:author="Zítková Zita" w:date="2023-01-26T09:53:00Z">
            <w:rPr>
              <w:rFonts w:ascii="Times New Roman" w:hAnsi="Times New Roman" w:cs="Times New Roman"/>
              <w:b/>
              <w:bCs/>
              <w:color w:val="FF0000"/>
            </w:rPr>
          </w:rPrChange>
        </w:rPr>
        <w:t xml:space="preserve"> služebním předpisem podle § 25 odst. 5 zákona o státní službě </w:t>
      </w:r>
      <w:del w:id="85" w:author="Zítková Zita" w:date="2023-01-26T09:52:00Z">
        <w:r w:rsidRPr="009B6F3D" w:rsidDel="009B6F3D">
          <w:rPr>
            <w:rFonts w:ascii="Times New Roman" w:hAnsi="Times New Roman" w:cs="Times New Roman"/>
            <w:b/>
            <w:bCs/>
            <w:i/>
            <w:rPrChange w:id="86" w:author="Zítková Zita" w:date="2023-01-26T09:53:00Z">
              <w:rPr>
                <w:rFonts w:ascii="Times New Roman" w:hAnsi="Times New Roman" w:cs="Times New Roman"/>
                <w:b/>
                <w:bCs/>
                <w:i/>
                <w:color w:val="FF0000"/>
              </w:rPr>
            </w:rPrChange>
          </w:rPr>
          <w:delText xml:space="preserve">(doplňte </w:delText>
        </w:r>
        <w:r w:rsidR="00452F1E" w:rsidRPr="009B6F3D" w:rsidDel="009B6F3D">
          <w:rPr>
            <w:rFonts w:ascii="Times New Roman" w:hAnsi="Times New Roman" w:cs="Times New Roman"/>
            <w:b/>
            <w:bCs/>
            <w:i/>
            <w:rPrChange w:id="87" w:author="Zítková Zita" w:date="2023-01-26T09:53:00Z">
              <w:rPr>
                <w:rFonts w:ascii="Times New Roman" w:hAnsi="Times New Roman" w:cs="Times New Roman"/>
                <w:b/>
                <w:bCs/>
                <w:i/>
                <w:color w:val="FF0000"/>
              </w:rPr>
            </w:rPrChange>
          </w:rPr>
          <w:delText>pouze</w:delText>
        </w:r>
        <w:r w:rsidR="004F5BC2" w:rsidRPr="009B6F3D" w:rsidDel="009B6F3D">
          <w:rPr>
            <w:rFonts w:ascii="Times New Roman" w:hAnsi="Times New Roman" w:cs="Times New Roman"/>
            <w:b/>
            <w:bCs/>
            <w:i/>
            <w:rPrChange w:id="88" w:author="Zítková Zita" w:date="2023-01-26T09:53:00Z">
              <w:rPr>
                <w:rFonts w:ascii="Times New Roman" w:hAnsi="Times New Roman" w:cs="Times New Roman"/>
                <w:b/>
                <w:bCs/>
                <w:i/>
                <w:color w:val="FF0000"/>
              </w:rPr>
            </w:rPrChange>
          </w:rPr>
          <w:delText xml:space="preserve"> tehdy,</w:delText>
        </w:r>
        <w:r w:rsidR="00452F1E" w:rsidRPr="009B6F3D" w:rsidDel="009B6F3D">
          <w:rPr>
            <w:rFonts w:ascii="Times New Roman" w:hAnsi="Times New Roman" w:cs="Times New Roman"/>
            <w:b/>
            <w:bCs/>
            <w:i/>
            <w:rPrChange w:id="89" w:author="Zítková Zita" w:date="2023-01-26T09:53:00Z">
              <w:rPr>
                <w:rFonts w:ascii="Times New Roman" w:hAnsi="Times New Roman" w:cs="Times New Roman"/>
                <w:b/>
                <w:bCs/>
                <w:i/>
                <w:color w:val="FF0000"/>
              </w:rPr>
            </w:rPrChange>
          </w:rPr>
          <w:delText xml:space="preserve"> jsou-li jednotlivé požadavky na služební míst</w:delText>
        </w:r>
        <w:r w:rsidR="002C158D" w:rsidRPr="009B6F3D" w:rsidDel="009B6F3D">
          <w:rPr>
            <w:rFonts w:ascii="Times New Roman" w:hAnsi="Times New Roman" w:cs="Times New Roman"/>
            <w:b/>
            <w:bCs/>
            <w:i/>
            <w:rPrChange w:id="90" w:author="Zítková Zita" w:date="2023-01-26T09:53:00Z">
              <w:rPr>
                <w:rFonts w:ascii="Times New Roman" w:hAnsi="Times New Roman" w:cs="Times New Roman"/>
                <w:b/>
                <w:bCs/>
                <w:i/>
                <w:color w:val="FF0000"/>
              </w:rPr>
            </w:rPrChange>
          </w:rPr>
          <w:delText>o</w:delText>
        </w:r>
        <w:r w:rsidR="00452F1E" w:rsidRPr="009B6F3D" w:rsidDel="009B6F3D">
          <w:rPr>
            <w:rFonts w:ascii="Times New Roman" w:hAnsi="Times New Roman" w:cs="Times New Roman"/>
            <w:b/>
            <w:bCs/>
            <w:i/>
            <w:rPrChange w:id="91" w:author="Zítková Zita" w:date="2023-01-26T09:53:00Z">
              <w:rPr>
                <w:rFonts w:ascii="Times New Roman" w:hAnsi="Times New Roman" w:cs="Times New Roman"/>
                <w:b/>
                <w:bCs/>
                <w:i/>
                <w:color w:val="FF0000"/>
              </w:rPr>
            </w:rPrChange>
          </w:rPr>
          <w:delText xml:space="preserve"> </w:delText>
        </w:r>
        <w:r w:rsidR="002C158D" w:rsidRPr="009B6F3D" w:rsidDel="009B6F3D">
          <w:rPr>
            <w:rFonts w:ascii="Times New Roman" w:hAnsi="Times New Roman" w:cs="Times New Roman"/>
            <w:b/>
            <w:bCs/>
            <w:i/>
            <w:rPrChange w:id="92" w:author="Zítková Zita" w:date="2023-01-26T09:53:00Z">
              <w:rPr>
                <w:rFonts w:ascii="Times New Roman" w:hAnsi="Times New Roman" w:cs="Times New Roman"/>
                <w:b/>
                <w:bCs/>
                <w:i/>
                <w:color w:val="FF0000"/>
              </w:rPr>
            </w:rPrChange>
          </w:rPr>
          <w:delText xml:space="preserve">v oznámení o vyhlášení výběrového řízení </w:delText>
        </w:r>
        <w:r w:rsidR="00452F1E" w:rsidRPr="009B6F3D" w:rsidDel="009B6F3D">
          <w:rPr>
            <w:rFonts w:ascii="Times New Roman" w:hAnsi="Times New Roman" w:cs="Times New Roman"/>
            <w:b/>
            <w:bCs/>
            <w:i/>
            <w:rPrChange w:id="93" w:author="Zítková Zita" w:date="2023-01-26T09:53:00Z">
              <w:rPr>
                <w:rFonts w:ascii="Times New Roman" w:hAnsi="Times New Roman" w:cs="Times New Roman"/>
                <w:b/>
                <w:bCs/>
                <w:i/>
                <w:color w:val="FF0000"/>
              </w:rPr>
            </w:rPrChange>
          </w:rPr>
          <w:delText>požadovány</w:delText>
        </w:r>
        <w:r w:rsidRPr="009B6F3D" w:rsidDel="009B6F3D">
          <w:rPr>
            <w:rFonts w:ascii="Times New Roman" w:hAnsi="Times New Roman" w:cs="Times New Roman"/>
            <w:b/>
            <w:bCs/>
            <w:i/>
            <w:rPrChange w:id="94" w:author="Zítková Zita" w:date="2023-01-26T09:53:00Z">
              <w:rPr>
                <w:rFonts w:ascii="Times New Roman" w:hAnsi="Times New Roman" w:cs="Times New Roman"/>
                <w:b/>
                <w:bCs/>
                <w:i/>
                <w:color w:val="FF0000"/>
              </w:rPr>
            </w:rPrChange>
          </w:rPr>
          <w:delText>)</w:delText>
        </w:r>
      </w:del>
    </w:p>
    <w:p w14:paraId="4F3C366C" w14:textId="51B59093" w:rsidR="009B6F3D" w:rsidRPr="008C28EC" w:rsidRDefault="009B6F3D" w:rsidP="009B6F3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ins w:id="95" w:author="Zítková Zita" w:date="2023-01-26T09:54:00Z"/>
          <w:rFonts w:ascii="Times New Roman" w:hAnsi="Times New Roman" w:cs="Times New Roman"/>
          <w:b/>
          <w:bCs/>
        </w:rPr>
      </w:pPr>
      <w:ins w:id="96" w:author="Zítková Zita" w:date="2023-01-26T09:53:00Z">
        <w:r w:rsidRPr="009B6F3D">
          <w:rPr>
            <w:rFonts w:ascii="Times New Roman" w:hAnsi="Times New Roman" w:cs="Times New Roman"/>
            <w:iCs/>
            <w:rPrChange w:id="97" w:author="Zítková Zita" w:date="2023-01-26T09:53:00Z">
              <w:rPr>
                <w:rFonts w:ascii="Times New Roman" w:hAnsi="Times New Roman" w:cs="Times New Roman"/>
                <w:iCs/>
                <w:color w:val="FF0000"/>
              </w:rPr>
            </w:rPrChange>
          </w:rPr>
          <w:t>5. Kopie ŘP sk. B</w:t>
        </w:r>
      </w:ins>
      <w:ins w:id="98" w:author="Nohejl Vít" w:date="2023-01-31T11:56:00Z">
        <w:r w:rsidR="00B84DDC">
          <w:rPr>
            <w:rStyle w:val="Znakapoznpodarou"/>
            <w:rFonts w:ascii="Times New Roman" w:hAnsi="Times New Roman" w:cs="Times New Roman"/>
            <w:iCs/>
          </w:rPr>
          <w:footnoteReference w:id="18"/>
        </w:r>
      </w:ins>
      <w:ins w:id="104" w:author="Zítková Zita" w:date="2023-01-26T09:54:00Z">
        <w:r>
          <w:rPr>
            <w:rFonts w:ascii="Times New Roman" w:hAnsi="Times New Roman" w:cs="Times New Roman"/>
            <w:iCs/>
          </w:rPr>
          <w:t xml:space="preserve">      </w:t>
        </w:r>
        <w:r>
          <w:rPr>
            <w:rFonts w:ascii="Times New Roman" w:hAnsi="Times New Roman" w:cs="Times New Roman"/>
            <w:iCs/>
          </w:rPr>
          <w:tab/>
          <w:t xml:space="preserve">    </w:t>
        </w:r>
        <w:r>
          <w:rPr>
            <w:rFonts w:ascii="Times New Roman" w:hAnsi="Times New Roman" w:cs="Times New Roman"/>
            <w:bCs/>
          </w:rPr>
          <w:tab/>
        </w:r>
        <w:r>
          <w:rPr>
            <w:rFonts w:ascii="Times New Roman" w:hAnsi="Times New Roman" w:cs="Times New Roman"/>
            <w:bCs/>
          </w:rPr>
          <w:tab/>
        </w:r>
        <w:r>
          <w:rPr>
            <w:rFonts w:ascii="Times New Roman" w:hAnsi="Times New Roman" w:cs="Times New Roman"/>
            <w:bCs/>
          </w:rPr>
          <w:tab/>
        </w:r>
        <w:r>
          <w:rPr>
            <w:rFonts w:ascii="Times New Roman" w:hAnsi="Times New Roman" w:cs="Times New Roman"/>
            <w:bCs/>
          </w:rPr>
          <w:tab/>
        </w:r>
        <w:r>
          <w:rPr>
            <w:rFonts w:ascii="Times New Roman" w:hAnsi="Times New Roman" w:cs="Times New Roman"/>
            <w:bCs/>
          </w:rPr>
          <w:tab/>
        </w:r>
        <w:r>
          <w:rPr>
            <w:rFonts w:ascii="Times New Roman" w:hAnsi="Times New Roman" w:cs="Times New Roman"/>
            <w:bCs/>
          </w:rPr>
          <w:tab/>
        </w:r>
        <w:r>
          <w:rPr>
            <w:rFonts w:ascii="Times New Roman" w:hAnsi="Times New Roman" w:cs="Times New Roman"/>
            <w:bCs/>
          </w:rPr>
          <w:tab/>
          <w:t xml:space="preserve">                           </w:t>
        </w:r>
        <w:r w:rsidRPr="008C28EC">
          <w:rPr>
            <w:rFonts w:ascii="Times New Roman" w:hAnsi="Times New Roman" w:cs="Times New Roman"/>
            <w:bCs/>
          </w:rPr>
          <w:t xml:space="preserve">   </w:t>
        </w:r>
        <w:r w:rsidRPr="008C28EC">
          <w:rPr>
            <w:rFonts w:ascii="Times New Roman" w:hAnsi="Times New Roman" w:cs="Times New Roman"/>
            <w:b/>
            <w:bCs/>
          </w:rPr>
          <w:fldChar w:fldCharType="begin">
            <w:ffData>
              <w:name w:val="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8C28EC">
          <w:rPr>
            <w:rFonts w:ascii="Times New Roman" w:hAnsi="Times New Roman" w:cs="Times New Roman"/>
            <w:b/>
            <w:bCs/>
          </w:rPr>
          <w:instrText xml:space="preserve"> FORMCHECKBOX </w:instrText>
        </w:r>
        <w:r w:rsidR="00BE38F6">
          <w:rPr>
            <w:rFonts w:ascii="Times New Roman" w:hAnsi="Times New Roman" w:cs="Times New Roman"/>
            <w:b/>
            <w:bCs/>
          </w:rPr>
        </w:r>
        <w:r w:rsidR="00BE38F6">
          <w:rPr>
            <w:rFonts w:ascii="Times New Roman" w:hAnsi="Times New Roman" w:cs="Times New Roman"/>
            <w:b/>
            <w:bCs/>
          </w:rPr>
          <w:fldChar w:fldCharType="separate"/>
        </w:r>
        <w:r w:rsidRPr="008C28EC">
          <w:rPr>
            <w:rFonts w:ascii="Times New Roman" w:hAnsi="Times New Roman" w:cs="Times New Roman"/>
            <w:b/>
            <w:bCs/>
          </w:rPr>
          <w:fldChar w:fldCharType="end"/>
        </w:r>
      </w:ins>
    </w:p>
    <w:p w14:paraId="2700B838" w14:textId="529D3E8C" w:rsidR="009B6F3D" w:rsidRPr="009B6F3D" w:rsidDel="00556F6C" w:rsidRDefault="009B6F3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del w:id="105" w:author="Zítková Zita" w:date="2023-01-26T10:01:00Z"/>
          <w:rFonts w:ascii="Times New Roman" w:hAnsi="Times New Roman" w:cs="Times New Roman"/>
          <w:iCs/>
          <w:rPrChange w:id="106" w:author="Zítková Zita" w:date="2023-01-26T09:53:00Z">
            <w:rPr>
              <w:del w:id="107" w:author="Zítková Zita" w:date="2023-01-26T10:01:00Z"/>
              <w:rFonts w:ascii="Times New Roman" w:hAnsi="Times New Roman" w:cs="Times New Roman"/>
              <w:b/>
              <w:bCs/>
              <w:color w:val="FF0000"/>
            </w:rPr>
          </w:rPrChange>
        </w:rPr>
        <w:pPrChange w:id="108" w:author="Zítková Zita" w:date="2023-01-26T09:54:00Z">
          <w:pPr>
            <w:pBdr>
              <w:top w:val="single" w:sz="4" w:space="1" w:color="auto"/>
              <w:left w:val="single" w:sz="4" w:space="0" w:color="auto"/>
              <w:bottom w:val="single" w:sz="4" w:space="0" w:color="auto"/>
              <w:right w:val="single" w:sz="4" w:space="4" w:color="auto"/>
            </w:pBdr>
            <w:ind w:right="-2"/>
            <w:jc w:val="both"/>
          </w:pPr>
        </w:pPrChange>
      </w:pPr>
    </w:p>
    <w:p w14:paraId="6E9FC0A4" w14:textId="75756749" w:rsidR="001D4F65" w:rsidDel="009B6F3D" w:rsidRDefault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del w:id="109" w:author="Zítková Zita" w:date="2023-01-26T09:55:00Z"/>
          <w:rFonts w:ascii="Times New Roman" w:hAnsi="Times New Roman" w:cs="Times New Roman"/>
          <w:bCs/>
          <w:color w:val="FF0000"/>
        </w:rPr>
      </w:pPr>
      <w:del w:id="110" w:author="Zítková Zita" w:date="2023-01-26T10:01:00Z">
        <w:r w:rsidDel="00556F6C">
          <w:rPr>
            <w:rFonts w:ascii="Times New Roman" w:hAnsi="Times New Roman" w:cs="Times New Roman"/>
            <w:bCs/>
            <w:color w:val="FF0000"/>
          </w:rPr>
          <w:delText>5</w:delText>
        </w:r>
      </w:del>
      <w:del w:id="111" w:author="Zítková Zita" w:date="2023-01-26T09:55:00Z">
        <w:r w:rsidR="001D4F65" w:rsidRPr="005E7F03" w:rsidDel="009B6F3D">
          <w:rPr>
            <w:rFonts w:ascii="Times New Roman" w:hAnsi="Times New Roman" w:cs="Times New Roman"/>
            <w:bCs/>
            <w:color w:val="FF0000"/>
          </w:rPr>
          <w:delText xml:space="preserve">. </w:delText>
        </w:r>
        <w:r w:rsidR="00D11AFF" w:rsidDel="009B6F3D">
          <w:rPr>
            <w:rFonts w:ascii="Times New Roman" w:hAnsi="Times New Roman" w:cs="Times New Roman"/>
            <w:bCs/>
            <w:color w:val="FF0000"/>
          </w:rPr>
          <w:delText>O</w:delText>
        </w:r>
        <w:r w:rsidR="00D11AFF" w:rsidRPr="00D11AFF" w:rsidDel="009B6F3D">
          <w:rPr>
            <w:rFonts w:ascii="Times New Roman" w:hAnsi="Times New Roman" w:cs="Times New Roman"/>
            <w:bCs/>
            <w:color w:val="FF0000"/>
          </w:rPr>
          <w:delText>riginál nebo úředně ověřen</w:delText>
        </w:r>
        <w:r w:rsidR="00AB3809" w:rsidDel="009B6F3D">
          <w:rPr>
            <w:rFonts w:ascii="Times New Roman" w:hAnsi="Times New Roman" w:cs="Times New Roman"/>
            <w:bCs/>
            <w:color w:val="FF0000"/>
          </w:rPr>
          <w:delText>á</w:delText>
        </w:r>
        <w:r w:rsidR="00D11AFF" w:rsidRPr="00D11AFF" w:rsidDel="009B6F3D">
          <w:rPr>
            <w:rFonts w:ascii="Times New Roman" w:hAnsi="Times New Roman" w:cs="Times New Roman"/>
            <w:bCs/>
            <w:color w:val="FF0000"/>
          </w:rPr>
          <w:delText xml:space="preserve"> kopi</w:delText>
        </w:r>
        <w:r w:rsidR="00AB3809" w:rsidDel="009B6F3D">
          <w:rPr>
            <w:rFonts w:ascii="Times New Roman" w:hAnsi="Times New Roman" w:cs="Times New Roman"/>
            <w:bCs/>
            <w:color w:val="FF0000"/>
          </w:rPr>
          <w:delText>e</w:delText>
        </w:r>
        <w:r w:rsidR="00D11AFF" w:rsidRPr="00D11AFF" w:rsidDel="009B6F3D">
          <w:rPr>
            <w:rFonts w:ascii="Times New Roman" w:hAnsi="Times New Roman" w:cs="Times New Roman"/>
            <w:bCs/>
            <w:color w:val="FF0000"/>
          </w:rPr>
          <w:delText xml:space="preserve"> vysvědčení/osvědčení nebo jiného dokladu prokazujícího</w:delText>
        </w:r>
        <w:r w:rsidR="00D11AFF" w:rsidDel="009B6F3D">
          <w:rPr>
            <w:rFonts w:ascii="Times New Roman" w:hAnsi="Times New Roman" w:cs="Times New Roman"/>
            <w:bCs/>
            <w:color w:val="FF0000"/>
          </w:rPr>
          <w:delText xml:space="preserve"> úroveň znalosti cizího jazyka</w:delText>
        </w:r>
        <w:r w:rsidR="00DD566A" w:rsidDel="009B6F3D">
          <w:rPr>
            <w:rFonts w:ascii="Times New Roman" w:hAnsi="Times New Roman" w:cs="Times New Roman"/>
            <w:bCs/>
            <w:color w:val="FF0000"/>
          </w:rPr>
          <w:delText xml:space="preserve"> [§ 25 odst. 5 písm. a) zákona o státní službě]</w:delText>
        </w:r>
        <w:r w:rsidR="001D4F65" w:rsidRPr="005E7F03" w:rsidDel="009B6F3D">
          <w:rPr>
            <w:rStyle w:val="Znakapoznpodarou"/>
            <w:rFonts w:ascii="Times New Roman" w:hAnsi="Times New Roman" w:cs="Times New Roman"/>
            <w:bCs/>
            <w:color w:val="FF0000"/>
          </w:rPr>
          <w:footnoteReference w:id="19"/>
        </w:r>
        <w:r w:rsidR="001D4F65" w:rsidRPr="005E7F03" w:rsidDel="009B6F3D">
          <w:rPr>
            <w:rFonts w:ascii="Times New Roman" w:hAnsi="Times New Roman" w:cs="Times New Roman"/>
            <w:bCs/>
            <w:color w:val="FF0000"/>
          </w:rPr>
          <w:tab/>
        </w:r>
        <w:r w:rsidR="00401357" w:rsidRPr="00401357" w:rsidDel="009B6F3D">
          <w:rPr>
            <w:rFonts w:ascii="Times New Roman" w:hAnsi="Times New Roman" w:cs="Times New Roman"/>
            <w:bCs/>
            <w:color w:val="FF0000"/>
          </w:rPr>
          <w:delText>(</w:delText>
        </w:r>
        <w:r w:rsidR="00401357" w:rsidRPr="00401357" w:rsidDel="009B6F3D">
          <w:rPr>
            <w:rFonts w:ascii="Times New Roman" w:hAnsi="Times New Roman" w:cs="Times New Roman"/>
            <w:bCs/>
            <w:i/>
            <w:iCs/>
            <w:color w:val="FF0000"/>
          </w:rPr>
          <w:delText>případně služební orgán v</w:delText>
        </w:r>
        <w:r w:rsidR="00401357" w:rsidDel="009B6F3D">
          <w:rPr>
            <w:rFonts w:ascii="Times New Roman" w:hAnsi="Times New Roman" w:cs="Times New Roman"/>
            <w:bCs/>
            <w:i/>
            <w:iCs/>
            <w:color w:val="FF0000"/>
          </w:rPr>
          <w:delText> </w:delText>
        </w:r>
        <w:r w:rsidR="00401357" w:rsidRPr="00401357" w:rsidDel="009B6F3D">
          <w:rPr>
            <w:rFonts w:ascii="Times New Roman" w:hAnsi="Times New Roman" w:cs="Times New Roman"/>
            <w:bCs/>
            <w:i/>
            <w:iCs/>
            <w:color w:val="FF0000"/>
          </w:rPr>
          <w:delText>souladu se svým služebním předpisem uvede, čím se požadovaná úroveň znalosti cizího jazyka dokládá</w:delText>
        </w:r>
        <w:r w:rsidR="00401357" w:rsidRPr="00401357" w:rsidDel="009B6F3D">
          <w:rPr>
            <w:rFonts w:ascii="Times New Roman" w:hAnsi="Times New Roman" w:cs="Times New Roman"/>
            <w:bCs/>
            <w:color w:val="FF0000"/>
          </w:rPr>
          <w:delText>)</w:delText>
        </w:r>
        <w:r w:rsidR="001D4F65" w:rsidRPr="005E7F03" w:rsidDel="009B6F3D">
          <w:rPr>
            <w:rFonts w:ascii="Times New Roman" w:hAnsi="Times New Roman" w:cs="Times New Roman"/>
            <w:bCs/>
            <w:color w:val="FF0000"/>
          </w:rPr>
          <w:tab/>
        </w:r>
        <w:r w:rsidR="00401357" w:rsidDel="009B6F3D">
          <w:rPr>
            <w:rFonts w:ascii="Times New Roman" w:hAnsi="Times New Roman" w:cs="Times New Roman"/>
            <w:bCs/>
            <w:color w:val="FF0000"/>
          </w:rPr>
          <w:tab/>
        </w:r>
        <w:r w:rsidR="00401357" w:rsidDel="009B6F3D">
          <w:rPr>
            <w:rFonts w:ascii="Times New Roman" w:hAnsi="Times New Roman" w:cs="Times New Roman"/>
            <w:bCs/>
            <w:color w:val="FF0000"/>
          </w:rPr>
          <w:tab/>
        </w:r>
        <w:r w:rsidR="00401357" w:rsidDel="009B6F3D">
          <w:rPr>
            <w:rFonts w:ascii="Times New Roman" w:hAnsi="Times New Roman" w:cs="Times New Roman"/>
            <w:bCs/>
            <w:color w:val="FF0000"/>
          </w:rPr>
          <w:tab/>
        </w:r>
        <w:r w:rsidR="00401357" w:rsidDel="009B6F3D">
          <w:rPr>
            <w:rFonts w:ascii="Times New Roman" w:hAnsi="Times New Roman" w:cs="Times New Roman"/>
            <w:bCs/>
            <w:color w:val="FF0000"/>
          </w:rPr>
          <w:tab/>
        </w:r>
        <w:r w:rsidR="00401357" w:rsidDel="009B6F3D">
          <w:rPr>
            <w:rFonts w:ascii="Times New Roman" w:hAnsi="Times New Roman" w:cs="Times New Roman"/>
            <w:bCs/>
            <w:color w:val="FF0000"/>
          </w:rPr>
          <w:tab/>
        </w:r>
        <w:r w:rsidR="00401357" w:rsidDel="009B6F3D">
          <w:rPr>
            <w:rFonts w:ascii="Times New Roman" w:hAnsi="Times New Roman" w:cs="Times New Roman"/>
            <w:bCs/>
            <w:color w:val="FF0000"/>
          </w:rPr>
          <w:tab/>
        </w:r>
        <w:r w:rsidR="00401357" w:rsidDel="009B6F3D">
          <w:rPr>
            <w:rFonts w:ascii="Times New Roman" w:hAnsi="Times New Roman" w:cs="Times New Roman"/>
            <w:bCs/>
            <w:color w:val="FF0000"/>
          </w:rPr>
          <w:tab/>
        </w:r>
        <w:r w:rsidR="00401357" w:rsidDel="009B6F3D">
          <w:rPr>
            <w:rFonts w:ascii="Times New Roman" w:hAnsi="Times New Roman" w:cs="Times New Roman"/>
            <w:bCs/>
            <w:color w:val="FF0000"/>
          </w:rPr>
          <w:tab/>
        </w:r>
        <w:r w:rsidR="00D11AFF" w:rsidDel="009B6F3D">
          <w:rPr>
            <w:rFonts w:ascii="Times New Roman" w:hAnsi="Times New Roman" w:cs="Times New Roman"/>
            <w:bCs/>
            <w:color w:val="FF0000"/>
          </w:rPr>
          <w:tab/>
        </w:r>
        <w:r w:rsidR="009E62A5" w:rsidDel="009B6F3D">
          <w:rPr>
            <w:rFonts w:ascii="Times New Roman" w:hAnsi="Times New Roman" w:cs="Times New Roman"/>
            <w:bCs/>
            <w:color w:val="FF0000"/>
          </w:rPr>
          <w:delText xml:space="preserve">    </w:delText>
        </w:r>
        <w:r w:rsidR="002D330B" w:rsidDel="009B6F3D">
          <w:rPr>
            <w:rFonts w:ascii="Times New Roman" w:hAnsi="Times New Roman" w:cs="Times New Roman"/>
            <w:bCs/>
            <w:color w:val="FF0000"/>
          </w:rPr>
          <w:delText xml:space="preserve">             </w:delText>
        </w:r>
        <w:r w:rsidR="009E62A5" w:rsidDel="009B6F3D">
          <w:rPr>
            <w:rFonts w:ascii="Times New Roman" w:hAnsi="Times New Roman" w:cs="Times New Roman"/>
            <w:bCs/>
            <w:color w:val="FF0000"/>
          </w:rPr>
          <w:delText xml:space="preserve"> </w:delText>
        </w:r>
        <w:r w:rsidR="001D4F65" w:rsidRPr="005E7F03" w:rsidDel="009B6F3D">
          <w:rPr>
            <w:rFonts w:ascii="Times New Roman" w:hAnsi="Times New Roman" w:cs="Times New Roman"/>
            <w:bCs/>
            <w:color w:val="FF0000"/>
          </w:rPr>
          <w:fldChar w:fldCharType="begin">
            <w:ffData>
              <w:name w:val=""/>
              <w:enabled/>
              <w:calcOnExit w:val="0"/>
              <w:checkBox>
                <w:sizeAuto/>
                <w:default w:val="0"/>
              </w:checkBox>
            </w:ffData>
          </w:fldChar>
        </w:r>
        <w:r w:rsidR="001D4F65" w:rsidRPr="005E7F03" w:rsidDel="009B6F3D">
          <w:rPr>
            <w:rFonts w:ascii="Times New Roman" w:hAnsi="Times New Roman" w:cs="Times New Roman"/>
            <w:bCs/>
            <w:color w:val="FF0000"/>
          </w:rPr>
          <w:delInstrText xml:space="preserve"> FORMCHECKBOX </w:delInstrText>
        </w:r>
        <w:r w:rsidR="00BE38F6">
          <w:rPr>
            <w:rFonts w:ascii="Times New Roman" w:hAnsi="Times New Roman" w:cs="Times New Roman"/>
            <w:bCs/>
            <w:color w:val="FF0000"/>
          </w:rPr>
        </w:r>
        <w:r w:rsidR="00BE38F6">
          <w:rPr>
            <w:rFonts w:ascii="Times New Roman" w:hAnsi="Times New Roman" w:cs="Times New Roman"/>
            <w:bCs/>
            <w:color w:val="FF0000"/>
          </w:rPr>
          <w:fldChar w:fldCharType="separate"/>
        </w:r>
        <w:r w:rsidR="001D4F65" w:rsidRPr="005E7F03" w:rsidDel="009B6F3D">
          <w:rPr>
            <w:rFonts w:ascii="Times New Roman" w:hAnsi="Times New Roman" w:cs="Times New Roman"/>
            <w:bCs/>
            <w:color w:val="FF0000"/>
          </w:rPr>
          <w:fldChar w:fldCharType="end"/>
        </w:r>
      </w:del>
    </w:p>
    <w:p w14:paraId="01AE428D" w14:textId="4FF8BC4D" w:rsidR="00D11AFF" w:rsidRPr="00452F1E" w:rsidDel="009B6F3D" w:rsidRDefault="0040135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del w:id="114" w:author="Zítková Zita" w:date="2023-01-26T09:55:00Z"/>
          <w:rFonts w:ascii="Times New Roman" w:hAnsi="Times New Roman" w:cs="Times New Roman"/>
          <w:b/>
          <w:bCs/>
          <w:color w:val="FF0000"/>
        </w:rPr>
      </w:pPr>
      <w:del w:id="115" w:author="Zítková Zita" w:date="2023-01-26T09:55:00Z">
        <w:r w:rsidDel="009B6F3D">
          <w:rPr>
            <w:rFonts w:ascii="Times New Roman" w:hAnsi="Times New Roman" w:cs="Times New Roman"/>
            <w:bCs/>
            <w:color w:val="FF0000"/>
          </w:rPr>
          <w:delText xml:space="preserve"> </w:delText>
        </w:r>
        <w:r w:rsidR="009C4003" w:rsidDel="009B6F3D">
          <w:rPr>
            <w:rFonts w:ascii="Times New Roman" w:hAnsi="Times New Roman" w:cs="Times New Roman"/>
            <w:bCs/>
            <w:color w:val="FF0000"/>
          </w:rPr>
          <w:delText>6</w:delText>
        </w:r>
        <w:r w:rsidR="001D4F65" w:rsidRPr="00D11AFF" w:rsidDel="009B6F3D">
          <w:rPr>
            <w:rFonts w:ascii="Times New Roman" w:hAnsi="Times New Roman" w:cs="Times New Roman"/>
            <w:bCs/>
            <w:color w:val="FF0000"/>
          </w:rPr>
          <w:delText xml:space="preserve">. </w:delText>
        </w:r>
        <w:r w:rsidR="00D11AFF" w:rsidRPr="00D11AFF" w:rsidDel="009B6F3D">
          <w:rPr>
            <w:rFonts w:ascii="Times New Roman" w:hAnsi="Times New Roman" w:cs="Times New Roman"/>
            <w:bCs/>
            <w:color w:val="FF0000"/>
          </w:rPr>
          <w:delText>Originál nebo úředně ověřen</w:delText>
        </w:r>
        <w:r w:rsidR="00AB3809" w:rsidDel="009B6F3D">
          <w:rPr>
            <w:rFonts w:ascii="Times New Roman" w:hAnsi="Times New Roman" w:cs="Times New Roman"/>
            <w:bCs/>
            <w:color w:val="FF0000"/>
          </w:rPr>
          <w:delText>á</w:delText>
        </w:r>
        <w:r w:rsidR="00D11AFF" w:rsidRPr="00D11AFF" w:rsidDel="009B6F3D">
          <w:rPr>
            <w:rFonts w:ascii="Times New Roman" w:hAnsi="Times New Roman" w:cs="Times New Roman"/>
            <w:bCs/>
            <w:color w:val="FF0000"/>
          </w:rPr>
          <w:delText xml:space="preserve"> kopi</w:delText>
        </w:r>
        <w:r w:rsidR="00AB3809" w:rsidDel="009B6F3D">
          <w:rPr>
            <w:rFonts w:ascii="Times New Roman" w:hAnsi="Times New Roman" w:cs="Times New Roman"/>
            <w:bCs/>
            <w:color w:val="FF0000"/>
          </w:rPr>
          <w:delText>e</w:delText>
        </w:r>
        <w:r w:rsidR="00D11AFF" w:rsidRPr="00D11AFF" w:rsidDel="009B6F3D">
          <w:rPr>
            <w:rFonts w:ascii="Times New Roman" w:hAnsi="Times New Roman" w:cs="Times New Roman"/>
            <w:bCs/>
            <w:color w:val="FF0000"/>
          </w:rPr>
          <w:delText xml:space="preserve"> dokladu prokazujícího odborné zaměření vzdělání</w:delText>
        </w:r>
        <w:r w:rsidR="00DD566A" w:rsidDel="009B6F3D">
          <w:rPr>
            <w:rFonts w:ascii="Times New Roman" w:hAnsi="Times New Roman" w:cs="Times New Roman"/>
            <w:bCs/>
            <w:color w:val="FF0000"/>
          </w:rPr>
          <w:delText xml:space="preserve"> [§ 25 odst.</w:delText>
        </w:r>
        <w:r w:rsidR="009E62A5" w:rsidDel="009B6F3D">
          <w:rPr>
            <w:rFonts w:ascii="Times New Roman" w:hAnsi="Times New Roman" w:cs="Times New Roman"/>
            <w:bCs/>
            <w:color w:val="FF0000"/>
          </w:rPr>
          <w:delText> </w:delText>
        </w:r>
        <w:r w:rsidR="00DD566A" w:rsidDel="009B6F3D">
          <w:rPr>
            <w:rFonts w:ascii="Times New Roman" w:hAnsi="Times New Roman" w:cs="Times New Roman"/>
            <w:bCs/>
            <w:color w:val="FF0000"/>
          </w:rPr>
          <w:delText>5 písm. a) zákona o státní službě]</w:delText>
        </w:r>
        <w:r w:rsidR="00D11AFF" w:rsidRPr="00D11AFF" w:rsidDel="009B6F3D">
          <w:rPr>
            <w:rFonts w:ascii="Times New Roman" w:hAnsi="Times New Roman" w:cs="Times New Roman"/>
            <w:bCs/>
            <w:color w:val="FF0000"/>
          </w:rPr>
          <w:delText xml:space="preserve"> </w:delText>
        </w:r>
        <w:r w:rsidR="00D11AFF" w:rsidRPr="00F10DCA" w:rsidDel="009B6F3D">
          <w:rPr>
            <w:rFonts w:ascii="Times New Roman" w:hAnsi="Times New Roman" w:cs="Times New Roman"/>
            <w:bCs/>
            <w:i/>
            <w:iCs/>
            <w:color w:val="FF0000"/>
          </w:rPr>
          <w:delText xml:space="preserve">(nejčastěji stejný doklad, jako o doklad o dosaženém vzdělání podle bodu </w:delText>
        </w:r>
        <w:r w:rsidR="009E62A5" w:rsidRPr="00F10DCA" w:rsidDel="009B6F3D">
          <w:rPr>
            <w:rFonts w:ascii="Times New Roman" w:hAnsi="Times New Roman" w:cs="Times New Roman"/>
            <w:bCs/>
            <w:i/>
            <w:iCs/>
            <w:color w:val="FF0000"/>
          </w:rPr>
          <w:delText>3</w:delText>
        </w:r>
        <w:r w:rsidR="00D11AFF" w:rsidRPr="00F10DCA" w:rsidDel="009B6F3D">
          <w:rPr>
            <w:rFonts w:ascii="Times New Roman" w:hAnsi="Times New Roman" w:cs="Times New Roman"/>
            <w:bCs/>
            <w:i/>
            <w:iCs/>
            <w:color w:val="FF0000"/>
          </w:rPr>
          <w:delText xml:space="preserve"> </w:delText>
        </w:r>
        <w:r w:rsidR="009E62A5" w:rsidRPr="00F10DCA" w:rsidDel="009B6F3D">
          <w:rPr>
            <w:rFonts w:ascii="Times New Roman" w:hAnsi="Times New Roman" w:cs="Times New Roman"/>
            <w:bCs/>
            <w:i/>
            <w:iCs/>
            <w:color w:val="FF0000"/>
          </w:rPr>
          <w:delText>s</w:delText>
        </w:r>
        <w:r w:rsidR="00D11AFF" w:rsidRPr="00F10DCA" w:rsidDel="009B6F3D">
          <w:rPr>
            <w:rFonts w:ascii="Times New Roman" w:hAnsi="Times New Roman" w:cs="Times New Roman"/>
            <w:bCs/>
            <w:i/>
            <w:iCs/>
            <w:color w:val="FF0000"/>
          </w:rPr>
          <w:delText>eznamu příloh</w:delText>
        </w:r>
        <w:r w:rsidR="00D11AFF" w:rsidRPr="00D11AFF" w:rsidDel="009B6F3D">
          <w:rPr>
            <w:rFonts w:ascii="Times New Roman" w:hAnsi="Times New Roman" w:cs="Times New Roman"/>
            <w:bCs/>
            <w:color w:val="FF0000"/>
          </w:rPr>
          <w:delText>)</w:delText>
        </w:r>
        <w:r w:rsidR="00DD566A" w:rsidDel="009B6F3D">
          <w:rPr>
            <w:rFonts w:ascii="Times New Roman" w:hAnsi="Times New Roman" w:cs="Times New Roman"/>
            <w:bCs/>
            <w:color w:val="FF0000"/>
          </w:rPr>
          <w:tab/>
        </w:r>
        <w:r w:rsidR="00DD566A" w:rsidDel="009B6F3D">
          <w:rPr>
            <w:rFonts w:ascii="Times New Roman" w:hAnsi="Times New Roman" w:cs="Times New Roman"/>
            <w:bCs/>
            <w:color w:val="FF0000"/>
          </w:rPr>
          <w:tab/>
        </w:r>
        <w:r w:rsidR="00DD566A" w:rsidDel="009B6F3D">
          <w:rPr>
            <w:rFonts w:ascii="Times New Roman" w:hAnsi="Times New Roman" w:cs="Times New Roman"/>
            <w:bCs/>
            <w:color w:val="FF0000"/>
          </w:rPr>
          <w:tab/>
        </w:r>
        <w:r w:rsidR="00DD566A" w:rsidDel="009B6F3D">
          <w:rPr>
            <w:rFonts w:ascii="Times New Roman" w:hAnsi="Times New Roman" w:cs="Times New Roman"/>
            <w:bCs/>
            <w:color w:val="FF0000"/>
          </w:rPr>
          <w:tab/>
        </w:r>
        <w:r w:rsidR="00DD566A" w:rsidDel="009B6F3D">
          <w:rPr>
            <w:rFonts w:ascii="Times New Roman" w:hAnsi="Times New Roman" w:cs="Times New Roman"/>
            <w:bCs/>
            <w:color w:val="FF0000"/>
          </w:rPr>
          <w:tab/>
        </w:r>
        <w:r w:rsidR="00D11AFF" w:rsidRPr="00D11AFF" w:rsidDel="009B6F3D">
          <w:rPr>
            <w:rFonts w:ascii="Times New Roman" w:hAnsi="Times New Roman" w:cs="Times New Roman"/>
            <w:bCs/>
            <w:color w:val="FF0000"/>
          </w:rPr>
          <w:tab/>
        </w:r>
        <w:r w:rsidR="009E62A5" w:rsidDel="009B6F3D">
          <w:rPr>
            <w:rFonts w:ascii="Times New Roman" w:hAnsi="Times New Roman" w:cs="Times New Roman"/>
            <w:bCs/>
            <w:color w:val="FF0000"/>
          </w:rPr>
          <w:delText xml:space="preserve">                  </w:delText>
        </w:r>
        <w:r w:rsidR="00AB3809" w:rsidDel="009B6F3D">
          <w:rPr>
            <w:rFonts w:ascii="Times New Roman" w:hAnsi="Times New Roman" w:cs="Times New Roman"/>
            <w:bCs/>
            <w:color w:val="FF0000"/>
          </w:rPr>
          <w:delText xml:space="preserve"> </w:delText>
        </w:r>
        <w:r w:rsidR="00AB3809" w:rsidDel="009B6F3D">
          <w:rPr>
            <w:rFonts w:ascii="Times New Roman" w:hAnsi="Times New Roman" w:cs="Times New Roman"/>
            <w:bCs/>
            <w:color w:val="FF0000"/>
          </w:rPr>
          <w:tab/>
          <w:delText xml:space="preserve">    </w:delText>
        </w:r>
        <w:r w:rsidR="002D330B" w:rsidDel="009B6F3D">
          <w:rPr>
            <w:rFonts w:ascii="Times New Roman" w:hAnsi="Times New Roman" w:cs="Times New Roman"/>
            <w:bCs/>
            <w:color w:val="FF0000"/>
          </w:rPr>
          <w:delText xml:space="preserve">            </w:delText>
        </w:r>
        <w:r w:rsidR="00AB3809" w:rsidDel="009B6F3D">
          <w:rPr>
            <w:rFonts w:ascii="Times New Roman" w:hAnsi="Times New Roman" w:cs="Times New Roman"/>
            <w:bCs/>
            <w:color w:val="FF0000"/>
          </w:rPr>
          <w:delText xml:space="preserve"> </w:delText>
        </w:r>
        <w:r w:rsidR="00D11AFF" w:rsidRPr="00452F1E" w:rsidDel="009B6F3D">
          <w:rPr>
            <w:rFonts w:ascii="Times New Roman" w:hAnsi="Times New Roman" w:cs="Times New Roman"/>
            <w:b/>
            <w:bCs/>
            <w:color w:val="FF0000"/>
          </w:rPr>
          <w:fldChar w:fldCharType="begin">
            <w:ffData>
              <w:name w:val=""/>
              <w:enabled/>
              <w:calcOnExit w:val="0"/>
              <w:checkBox>
                <w:sizeAuto/>
                <w:default w:val="0"/>
              </w:checkBox>
            </w:ffData>
          </w:fldChar>
        </w:r>
        <w:r w:rsidR="00D11AFF" w:rsidRPr="00452F1E" w:rsidDel="009B6F3D">
          <w:rPr>
            <w:rFonts w:ascii="Times New Roman" w:hAnsi="Times New Roman" w:cs="Times New Roman"/>
            <w:b/>
            <w:bCs/>
            <w:color w:val="FF0000"/>
          </w:rPr>
          <w:delInstrText xml:space="preserve"> FORMCHECKBOX </w:delInstrText>
        </w:r>
        <w:r w:rsidR="00BE38F6">
          <w:rPr>
            <w:rFonts w:ascii="Times New Roman" w:hAnsi="Times New Roman" w:cs="Times New Roman"/>
            <w:b/>
            <w:bCs/>
            <w:color w:val="FF0000"/>
          </w:rPr>
        </w:r>
        <w:r w:rsidR="00BE38F6">
          <w:rPr>
            <w:rFonts w:ascii="Times New Roman" w:hAnsi="Times New Roman" w:cs="Times New Roman"/>
            <w:b/>
            <w:bCs/>
            <w:color w:val="FF0000"/>
          </w:rPr>
          <w:fldChar w:fldCharType="separate"/>
        </w:r>
        <w:r w:rsidR="00D11AFF" w:rsidRPr="00452F1E" w:rsidDel="009B6F3D">
          <w:rPr>
            <w:rFonts w:ascii="Times New Roman" w:hAnsi="Times New Roman" w:cs="Times New Roman"/>
            <w:b/>
            <w:bCs/>
            <w:color w:val="FF0000"/>
          </w:rPr>
          <w:fldChar w:fldCharType="end"/>
        </w:r>
      </w:del>
    </w:p>
    <w:p w14:paraId="153BCF27" w14:textId="692615A6" w:rsidR="00DD566A" w:rsidRPr="00452F1E" w:rsidDel="009B6F3D" w:rsidRDefault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del w:id="116" w:author="Zítková Zita" w:date="2023-01-26T09:55:00Z"/>
          <w:rFonts w:ascii="Times New Roman" w:hAnsi="Times New Roman" w:cs="Times New Roman"/>
          <w:b/>
          <w:bCs/>
          <w:color w:val="FF0000"/>
        </w:rPr>
      </w:pPr>
      <w:del w:id="117" w:author="Zítková Zita" w:date="2023-01-26T09:55:00Z">
        <w:r w:rsidDel="009B6F3D">
          <w:rPr>
            <w:rFonts w:ascii="Times New Roman" w:hAnsi="Times New Roman" w:cs="Times New Roman"/>
            <w:bCs/>
            <w:color w:val="FF0000"/>
          </w:rPr>
          <w:delText>7</w:delText>
        </w:r>
        <w:r w:rsidR="00D11AFF" w:rsidRPr="005E7F03" w:rsidDel="009B6F3D">
          <w:rPr>
            <w:rFonts w:ascii="Times New Roman" w:hAnsi="Times New Roman" w:cs="Times New Roman"/>
            <w:bCs/>
            <w:color w:val="FF0000"/>
          </w:rPr>
          <w:delText xml:space="preserve">. </w:delText>
        </w:r>
        <w:r w:rsidR="004F5BC2" w:rsidDel="009B6F3D">
          <w:rPr>
            <w:rFonts w:ascii="Times New Roman" w:hAnsi="Times New Roman" w:cs="Times New Roman"/>
            <w:bCs/>
            <w:color w:val="FF0000"/>
          </w:rPr>
          <w:delText>O</w:delText>
        </w:r>
        <w:r w:rsidR="00452F1E" w:rsidRPr="00452F1E" w:rsidDel="009B6F3D">
          <w:rPr>
            <w:rFonts w:ascii="Times New Roman" w:hAnsi="Times New Roman" w:cs="Times New Roman"/>
            <w:bCs/>
            <w:color w:val="FF0000"/>
          </w:rPr>
          <w:delText>riginál nebo úředně ověřen</w:delText>
        </w:r>
        <w:r w:rsidR="00AB3809" w:rsidDel="009B6F3D">
          <w:rPr>
            <w:rFonts w:ascii="Times New Roman" w:hAnsi="Times New Roman" w:cs="Times New Roman"/>
            <w:bCs/>
            <w:color w:val="FF0000"/>
          </w:rPr>
          <w:delText>á</w:delText>
        </w:r>
        <w:r w:rsidR="00452F1E" w:rsidRPr="00452F1E" w:rsidDel="009B6F3D">
          <w:rPr>
            <w:rFonts w:ascii="Times New Roman" w:hAnsi="Times New Roman" w:cs="Times New Roman"/>
            <w:bCs/>
            <w:color w:val="FF0000"/>
          </w:rPr>
          <w:delText xml:space="preserve"> kopi</w:delText>
        </w:r>
        <w:r w:rsidR="00AB3809" w:rsidDel="009B6F3D">
          <w:rPr>
            <w:rFonts w:ascii="Times New Roman" w:hAnsi="Times New Roman" w:cs="Times New Roman"/>
            <w:bCs/>
            <w:color w:val="FF0000"/>
          </w:rPr>
          <w:delText>e</w:delText>
        </w:r>
        <w:r w:rsidR="00452F1E" w:rsidRPr="00452F1E" w:rsidDel="009B6F3D">
          <w:rPr>
            <w:rFonts w:ascii="Times New Roman" w:hAnsi="Times New Roman" w:cs="Times New Roman"/>
            <w:bCs/>
            <w:color w:val="FF0000"/>
          </w:rPr>
          <w:delText xml:space="preserve"> listiny prokazující jiný odborný poža</w:delText>
        </w:r>
        <w:r w:rsidR="00452F1E" w:rsidDel="009B6F3D">
          <w:rPr>
            <w:rFonts w:ascii="Times New Roman" w:hAnsi="Times New Roman" w:cs="Times New Roman"/>
            <w:bCs/>
            <w:color w:val="FF0000"/>
          </w:rPr>
          <w:delText>davek potřebný pro výkon služby</w:delText>
        </w:r>
        <w:r w:rsidR="00DD566A" w:rsidDel="009B6F3D">
          <w:rPr>
            <w:rFonts w:ascii="Times New Roman" w:hAnsi="Times New Roman" w:cs="Times New Roman"/>
            <w:bCs/>
            <w:color w:val="FF0000"/>
          </w:rPr>
          <w:delText xml:space="preserve"> [§ 25 odst. 5 písm. a) zákona o státní službě]</w:delText>
        </w:r>
        <w:r w:rsidR="00D11AFF" w:rsidRPr="005E7F03" w:rsidDel="009B6F3D">
          <w:rPr>
            <w:rFonts w:ascii="Times New Roman" w:hAnsi="Times New Roman" w:cs="Times New Roman"/>
            <w:b/>
            <w:bCs/>
            <w:color w:val="FF0000"/>
          </w:rPr>
          <w:tab/>
        </w:r>
        <w:r w:rsidR="00D11AFF" w:rsidRPr="00452F1E" w:rsidDel="009B6F3D">
          <w:rPr>
            <w:rFonts w:ascii="Times New Roman" w:hAnsi="Times New Roman" w:cs="Times New Roman"/>
            <w:bCs/>
            <w:color w:val="FF0000"/>
          </w:rPr>
          <w:tab/>
        </w:r>
        <w:r w:rsidR="00D11AFF" w:rsidRPr="00452F1E" w:rsidDel="009B6F3D">
          <w:rPr>
            <w:rFonts w:ascii="Times New Roman" w:hAnsi="Times New Roman" w:cs="Times New Roman"/>
            <w:bCs/>
            <w:color w:val="FF0000"/>
          </w:rPr>
          <w:tab/>
        </w:r>
        <w:r w:rsidR="00452F1E" w:rsidDel="009B6F3D">
          <w:rPr>
            <w:rFonts w:ascii="Times New Roman" w:hAnsi="Times New Roman" w:cs="Times New Roman"/>
            <w:bCs/>
            <w:color w:val="FF0000"/>
          </w:rPr>
          <w:tab/>
        </w:r>
        <w:r w:rsidR="00452F1E" w:rsidDel="009B6F3D">
          <w:rPr>
            <w:rFonts w:ascii="Times New Roman" w:hAnsi="Times New Roman" w:cs="Times New Roman"/>
            <w:bCs/>
            <w:color w:val="FF0000"/>
          </w:rPr>
          <w:tab/>
        </w:r>
        <w:r w:rsidR="009E62A5" w:rsidDel="009B6F3D">
          <w:rPr>
            <w:rFonts w:ascii="Times New Roman" w:hAnsi="Times New Roman" w:cs="Times New Roman"/>
            <w:bCs/>
            <w:color w:val="FF0000"/>
          </w:rPr>
          <w:delText xml:space="preserve">    </w:delText>
        </w:r>
        <w:r w:rsidR="00AB3809" w:rsidDel="009B6F3D">
          <w:rPr>
            <w:rFonts w:ascii="Times New Roman" w:hAnsi="Times New Roman" w:cs="Times New Roman"/>
            <w:bCs/>
            <w:color w:val="FF0000"/>
          </w:rPr>
          <w:delText xml:space="preserve">            </w:delText>
        </w:r>
        <w:r w:rsidR="009E62A5" w:rsidDel="009B6F3D">
          <w:rPr>
            <w:rFonts w:ascii="Times New Roman" w:hAnsi="Times New Roman" w:cs="Times New Roman"/>
            <w:bCs/>
            <w:color w:val="FF0000"/>
          </w:rPr>
          <w:delText xml:space="preserve"> </w:delText>
        </w:r>
        <w:r w:rsidR="00D11AFF" w:rsidRPr="00452F1E" w:rsidDel="009B6F3D">
          <w:rPr>
            <w:rFonts w:ascii="Times New Roman" w:hAnsi="Times New Roman" w:cs="Times New Roman"/>
            <w:b/>
            <w:bCs/>
            <w:color w:val="FF0000"/>
          </w:rPr>
          <w:fldChar w:fldCharType="begin">
            <w:ffData>
              <w:name w:val=""/>
              <w:enabled/>
              <w:calcOnExit w:val="0"/>
              <w:checkBox>
                <w:sizeAuto/>
                <w:default w:val="0"/>
              </w:checkBox>
            </w:ffData>
          </w:fldChar>
        </w:r>
        <w:r w:rsidR="00D11AFF" w:rsidRPr="00452F1E" w:rsidDel="009B6F3D">
          <w:rPr>
            <w:rFonts w:ascii="Times New Roman" w:hAnsi="Times New Roman" w:cs="Times New Roman"/>
            <w:b/>
            <w:bCs/>
            <w:color w:val="FF0000"/>
          </w:rPr>
          <w:delInstrText xml:space="preserve"> FORMCHECKBOX </w:delInstrText>
        </w:r>
        <w:r w:rsidR="00BE38F6">
          <w:rPr>
            <w:rFonts w:ascii="Times New Roman" w:hAnsi="Times New Roman" w:cs="Times New Roman"/>
            <w:b/>
            <w:bCs/>
            <w:color w:val="FF0000"/>
          </w:rPr>
        </w:r>
        <w:r w:rsidR="00BE38F6">
          <w:rPr>
            <w:rFonts w:ascii="Times New Roman" w:hAnsi="Times New Roman" w:cs="Times New Roman"/>
            <w:b/>
            <w:bCs/>
            <w:color w:val="FF0000"/>
          </w:rPr>
          <w:fldChar w:fldCharType="separate"/>
        </w:r>
        <w:r w:rsidR="00D11AFF" w:rsidRPr="00452F1E" w:rsidDel="009B6F3D">
          <w:rPr>
            <w:rFonts w:ascii="Times New Roman" w:hAnsi="Times New Roman" w:cs="Times New Roman"/>
            <w:b/>
            <w:bCs/>
            <w:color w:val="FF0000"/>
          </w:rPr>
          <w:fldChar w:fldCharType="end"/>
        </w:r>
      </w:del>
    </w:p>
    <w:p w14:paraId="3286B9ED" w14:textId="73B5FAA5" w:rsidR="001D4F65" w:rsidRPr="005E7F03" w:rsidDel="009B6F3D" w:rsidRDefault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del w:id="118" w:author="Zítková Zita" w:date="2023-01-26T09:55:00Z"/>
          <w:rFonts w:ascii="Times New Roman" w:hAnsi="Times New Roman" w:cs="Times New Roman"/>
          <w:b/>
          <w:bCs/>
          <w:color w:val="FF0000"/>
        </w:rPr>
      </w:pPr>
      <w:del w:id="119" w:author="Zítková Zita" w:date="2023-01-26T09:55:00Z">
        <w:r w:rsidDel="009B6F3D">
          <w:rPr>
            <w:rFonts w:ascii="Times New Roman" w:hAnsi="Times New Roman" w:cs="Times New Roman"/>
            <w:bCs/>
            <w:color w:val="FF0000"/>
          </w:rPr>
          <w:delText>8</w:delText>
        </w:r>
        <w:r w:rsidR="00D11AFF" w:rsidDel="009B6F3D">
          <w:rPr>
            <w:rFonts w:ascii="Times New Roman" w:hAnsi="Times New Roman" w:cs="Times New Roman"/>
            <w:bCs/>
            <w:color w:val="FF0000"/>
          </w:rPr>
          <w:delText xml:space="preserve">. </w:delText>
        </w:r>
        <w:r w:rsidR="004F5BC2" w:rsidDel="009B6F3D">
          <w:rPr>
            <w:rFonts w:ascii="Times New Roman" w:hAnsi="Times New Roman" w:cs="Times New Roman"/>
            <w:bCs/>
            <w:color w:val="FF0000"/>
          </w:rPr>
          <w:delText>O</w:delText>
        </w:r>
        <w:r w:rsidR="00452F1E" w:rsidRPr="00452F1E" w:rsidDel="009B6F3D">
          <w:rPr>
            <w:rFonts w:ascii="Times New Roman" w:hAnsi="Times New Roman" w:cs="Times New Roman"/>
            <w:bCs/>
            <w:color w:val="FF0000"/>
          </w:rPr>
          <w:delText>riginál nebo úředně ověřen</w:delText>
        </w:r>
        <w:r w:rsidR="00AB3809" w:rsidDel="009B6F3D">
          <w:rPr>
            <w:rFonts w:ascii="Times New Roman" w:hAnsi="Times New Roman" w:cs="Times New Roman"/>
            <w:bCs/>
            <w:color w:val="FF0000"/>
          </w:rPr>
          <w:delText>á</w:delText>
        </w:r>
        <w:r w:rsidR="00452F1E" w:rsidRPr="00452F1E" w:rsidDel="009B6F3D">
          <w:rPr>
            <w:rFonts w:ascii="Times New Roman" w:hAnsi="Times New Roman" w:cs="Times New Roman"/>
            <w:bCs/>
            <w:color w:val="FF0000"/>
          </w:rPr>
          <w:delText xml:space="preserve"> kopi</w:delText>
        </w:r>
        <w:r w:rsidR="00AB3809" w:rsidDel="009B6F3D">
          <w:rPr>
            <w:rFonts w:ascii="Times New Roman" w:hAnsi="Times New Roman" w:cs="Times New Roman"/>
            <w:bCs/>
            <w:color w:val="FF0000"/>
          </w:rPr>
          <w:delText>e</w:delText>
        </w:r>
        <w:r w:rsidR="00452F1E" w:rsidRPr="00452F1E" w:rsidDel="009B6F3D">
          <w:rPr>
            <w:rFonts w:ascii="Times New Roman" w:hAnsi="Times New Roman" w:cs="Times New Roman"/>
            <w:bCs/>
            <w:color w:val="FF0000"/>
          </w:rPr>
          <w:delText xml:space="preserve"> </w:delText>
        </w:r>
        <w:r w:rsidR="000900DB" w:rsidRPr="00452F1E" w:rsidDel="009B6F3D">
          <w:rPr>
            <w:rFonts w:ascii="Times New Roman" w:hAnsi="Times New Roman" w:cs="Times New Roman"/>
            <w:bCs/>
            <w:color w:val="FF0000"/>
          </w:rPr>
          <w:delText xml:space="preserve">listiny prokazující </w:delText>
        </w:r>
        <w:r w:rsidR="000900DB" w:rsidDel="009B6F3D">
          <w:rPr>
            <w:rFonts w:ascii="Times New Roman" w:hAnsi="Times New Roman" w:cs="Times New Roman"/>
            <w:bCs/>
            <w:color w:val="FF0000"/>
          </w:rPr>
          <w:delText xml:space="preserve">způsobilost </w:delText>
        </w:r>
        <w:r w:rsidR="00813B48" w:rsidDel="009B6F3D">
          <w:rPr>
            <w:rFonts w:ascii="Times New Roman" w:hAnsi="Times New Roman" w:cs="Times New Roman"/>
            <w:bCs/>
            <w:color w:val="FF0000"/>
          </w:rPr>
          <w:delText>mít přístup k utajovaným informacím</w:delText>
        </w:r>
        <w:r w:rsidR="000900DB" w:rsidDel="009B6F3D">
          <w:rPr>
            <w:rFonts w:ascii="Times New Roman" w:hAnsi="Times New Roman" w:cs="Times New Roman"/>
            <w:bCs/>
            <w:color w:val="FF0000"/>
          </w:rPr>
          <w:delText xml:space="preserve"> v souladu s právním předpisem upravujícím ochranu utajovaných informací</w:delText>
        </w:r>
        <w:r w:rsidR="000900DB" w:rsidRPr="00452F1E" w:rsidDel="009B6F3D">
          <w:rPr>
            <w:rFonts w:ascii="Times New Roman" w:hAnsi="Times New Roman" w:cs="Times New Roman"/>
            <w:bCs/>
            <w:color w:val="FF0000"/>
          </w:rPr>
          <w:delText xml:space="preserve"> </w:delText>
        </w:r>
        <w:r w:rsidR="00452F1E" w:rsidRPr="00452F1E" w:rsidDel="009B6F3D">
          <w:rPr>
            <w:rFonts w:ascii="Times New Roman" w:hAnsi="Times New Roman" w:cs="Times New Roman"/>
            <w:bCs/>
            <w:color w:val="FF0000"/>
          </w:rPr>
          <w:delText>(je-li žadatel je</w:delText>
        </w:r>
        <w:r w:rsidR="000900DB" w:rsidDel="009B6F3D">
          <w:rPr>
            <w:rFonts w:ascii="Times New Roman" w:hAnsi="Times New Roman" w:cs="Times New Roman"/>
            <w:bCs/>
            <w:color w:val="FF0000"/>
          </w:rPr>
          <w:delText>jím</w:delText>
        </w:r>
        <w:r w:rsidR="00452F1E" w:rsidRPr="00452F1E" w:rsidDel="009B6F3D">
          <w:rPr>
            <w:rFonts w:ascii="Times New Roman" w:hAnsi="Times New Roman" w:cs="Times New Roman"/>
            <w:bCs/>
            <w:color w:val="FF0000"/>
          </w:rPr>
          <w:delText xml:space="preserve"> držitelem)</w:delText>
        </w:r>
        <w:r w:rsidR="000900DB" w:rsidDel="009B6F3D">
          <w:rPr>
            <w:rStyle w:val="Znakapoznpodarou"/>
            <w:rFonts w:ascii="Times New Roman" w:hAnsi="Times New Roman" w:cs="Times New Roman"/>
            <w:bCs/>
            <w:color w:val="FF0000"/>
          </w:rPr>
          <w:footnoteReference w:id="20"/>
        </w:r>
        <w:r w:rsidR="000900DB" w:rsidDel="009B6F3D">
          <w:rPr>
            <w:rFonts w:ascii="Times New Roman" w:hAnsi="Times New Roman" w:cs="Times New Roman"/>
            <w:bCs/>
            <w:color w:val="FF0000"/>
          </w:rPr>
          <w:delText xml:space="preserve"> [§ 25 odst. 5 písm. b) zákona o státní službě]</w:delText>
        </w:r>
        <w:r w:rsidR="00452F1E" w:rsidRPr="00452F1E" w:rsidDel="009B6F3D">
          <w:rPr>
            <w:rFonts w:ascii="Times New Roman" w:hAnsi="Times New Roman" w:cs="Times New Roman"/>
            <w:bCs/>
            <w:color w:val="FF0000"/>
          </w:rPr>
          <w:delText>, popř. doklad prokazující</w:delText>
        </w:r>
        <w:r w:rsidR="001C102A" w:rsidDel="009B6F3D">
          <w:rPr>
            <w:rFonts w:ascii="Times New Roman" w:hAnsi="Times New Roman" w:cs="Times New Roman"/>
            <w:bCs/>
            <w:color w:val="FF0000"/>
          </w:rPr>
          <w:delText xml:space="preserve"> podání </w:delText>
        </w:r>
        <w:r w:rsidR="00452F1E" w:rsidRPr="00452F1E" w:rsidDel="009B6F3D">
          <w:rPr>
            <w:rFonts w:ascii="Times New Roman" w:hAnsi="Times New Roman" w:cs="Times New Roman"/>
            <w:bCs/>
            <w:color w:val="FF0000"/>
          </w:rPr>
          <w:delText>žádost</w:delText>
        </w:r>
        <w:r w:rsidR="001C102A" w:rsidDel="009B6F3D">
          <w:rPr>
            <w:rFonts w:ascii="Times New Roman" w:hAnsi="Times New Roman" w:cs="Times New Roman"/>
            <w:bCs/>
            <w:color w:val="FF0000"/>
          </w:rPr>
          <w:delText>i</w:delText>
        </w:r>
        <w:r w:rsidR="00452F1E" w:rsidRPr="00452F1E" w:rsidDel="009B6F3D">
          <w:rPr>
            <w:rFonts w:ascii="Times New Roman" w:hAnsi="Times New Roman" w:cs="Times New Roman"/>
            <w:bCs/>
            <w:color w:val="FF0000"/>
          </w:rPr>
          <w:delText xml:space="preserve"> o vydání</w:delText>
        </w:r>
        <w:r w:rsidR="000900DB" w:rsidDel="009B6F3D">
          <w:rPr>
            <w:rFonts w:ascii="Times New Roman" w:hAnsi="Times New Roman" w:cs="Times New Roman"/>
            <w:bCs/>
            <w:color w:val="FF0000"/>
          </w:rPr>
          <w:delText xml:space="preserve"> této listiny</w:delText>
        </w:r>
        <w:r w:rsidR="000900DB" w:rsidDel="009B6F3D">
          <w:rPr>
            <w:rStyle w:val="Znakapoznpodarou"/>
            <w:rFonts w:ascii="Times New Roman" w:hAnsi="Times New Roman" w:cs="Times New Roman"/>
            <w:bCs/>
            <w:color w:val="FF0000"/>
          </w:rPr>
          <w:footnoteReference w:id="21"/>
        </w:r>
        <w:r w:rsidR="00452F1E" w:rsidDel="009B6F3D">
          <w:rPr>
            <w:rFonts w:ascii="Times New Roman" w:hAnsi="Times New Roman" w:cs="Times New Roman"/>
            <w:bCs/>
            <w:color w:val="FF0000"/>
          </w:rPr>
          <w:tab/>
        </w:r>
        <w:r w:rsidR="00452F1E" w:rsidDel="009B6F3D">
          <w:rPr>
            <w:rFonts w:ascii="Times New Roman" w:hAnsi="Times New Roman" w:cs="Times New Roman"/>
            <w:bCs/>
            <w:color w:val="FF0000"/>
          </w:rPr>
          <w:tab/>
        </w:r>
        <w:r w:rsidR="00452F1E" w:rsidDel="009B6F3D">
          <w:rPr>
            <w:rFonts w:ascii="Times New Roman" w:hAnsi="Times New Roman" w:cs="Times New Roman"/>
            <w:bCs/>
            <w:color w:val="FF0000"/>
          </w:rPr>
          <w:tab/>
        </w:r>
        <w:r w:rsidR="001D4F65" w:rsidRPr="005E7F03" w:rsidDel="009B6F3D">
          <w:rPr>
            <w:rFonts w:ascii="Times New Roman" w:hAnsi="Times New Roman" w:cs="Times New Roman"/>
            <w:bCs/>
            <w:color w:val="FF0000"/>
          </w:rPr>
          <w:tab/>
        </w:r>
        <w:r w:rsidR="001D4F65" w:rsidRPr="005E7F03" w:rsidDel="009B6F3D">
          <w:rPr>
            <w:rFonts w:ascii="Times New Roman" w:hAnsi="Times New Roman" w:cs="Times New Roman"/>
            <w:bCs/>
            <w:color w:val="FF0000"/>
          </w:rPr>
          <w:tab/>
        </w:r>
        <w:r w:rsidR="004E6954" w:rsidDel="009B6F3D">
          <w:rPr>
            <w:rFonts w:ascii="Times New Roman" w:hAnsi="Times New Roman" w:cs="Times New Roman"/>
            <w:bCs/>
            <w:color w:val="FF0000"/>
          </w:rPr>
          <w:tab/>
        </w:r>
        <w:r w:rsidR="004E6954" w:rsidDel="009B6F3D">
          <w:rPr>
            <w:rFonts w:ascii="Times New Roman" w:hAnsi="Times New Roman" w:cs="Times New Roman"/>
            <w:bCs/>
            <w:color w:val="FF0000"/>
          </w:rPr>
          <w:tab/>
        </w:r>
        <w:r w:rsidR="009E62A5" w:rsidDel="009B6F3D">
          <w:rPr>
            <w:rFonts w:ascii="Times New Roman" w:hAnsi="Times New Roman" w:cs="Times New Roman"/>
            <w:bCs/>
            <w:color w:val="FF0000"/>
          </w:rPr>
          <w:delText xml:space="preserve">              </w:delText>
        </w:r>
        <w:r w:rsidR="00A4785B" w:rsidDel="009B6F3D">
          <w:rPr>
            <w:rFonts w:ascii="Times New Roman" w:hAnsi="Times New Roman" w:cs="Times New Roman"/>
            <w:bCs/>
            <w:color w:val="FF0000"/>
          </w:rPr>
          <w:delText xml:space="preserve">   </w:delText>
        </w:r>
        <w:r w:rsidR="009E62A5" w:rsidDel="009B6F3D">
          <w:rPr>
            <w:rFonts w:ascii="Times New Roman" w:hAnsi="Times New Roman" w:cs="Times New Roman"/>
            <w:bCs/>
            <w:color w:val="FF0000"/>
          </w:rPr>
          <w:delText xml:space="preserve"> </w:delText>
        </w:r>
        <w:r w:rsidR="001D4F65" w:rsidRPr="005E7F03" w:rsidDel="009B6F3D">
          <w:rPr>
            <w:rFonts w:ascii="Times New Roman" w:hAnsi="Times New Roman" w:cs="Times New Roman"/>
            <w:b/>
            <w:bCs/>
            <w:color w:val="FF0000"/>
          </w:rPr>
          <w:fldChar w:fldCharType="begin">
            <w:ffData>
              <w:name w:val=""/>
              <w:enabled/>
              <w:calcOnExit w:val="0"/>
              <w:checkBox>
                <w:sizeAuto/>
                <w:default w:val="0"/>
              </w:checkBox>
            </w:ffData>
          </w:fldChar>
        </w:r>
        <w:r w:rsidR="001D4F65" w:rsidRPr="005E7F03" w:rsidDel="009B6F3D">
          <w:rPr>
            <w:rFonts w:ascii="Times New Roman" w:hAnsi="Times New Roman" w:cs="Times New Roman"/>
            <w:b/>
            <w:bCs/>
            <w:color w:val="FF0000"/>
          </w:rPr>
          <w:delInstrText xml:space="preserve"> FORMCHECKBOX </w:delInstrText>
        </w:r>
        <w:r w:rsidR="00BE38F6">
          <w:rPr>
            <w:rFonts w:ascii="Times New Roman" w:hAnsi="Times New Roman" w:cs="Times New Roman"/>
            <w:b/>
            <w:bCs/>
            <w:color w:val="FF0000"/>
          </w:rPr>
        </w:r>
        <w:r w:rsidR="00BE38F6">
          <w:rPr>
            <w:rFonts w:ascii="Times New Roman" w:hAnsi="Times New Roman" w:cs="Times New Roman"/>
            <w:b/>
            <w:bCs/>
            <w:color w:val="FF0000"/>
          </w:rPr>
          <w:fldChar w:fldCharType="separate"/>
        </w:r>
        <w:r w:rsidR="001D4F65" w:rsidRPr="005E7F03" w:rsidDel="009B6F3D">
          <w:rPr>
            <w:rFonts w:ascii="Times New Roman" w:hAnsi="Times New Roman" w:cs="Times New Roman"/>
            <w:b/>
            <w:bCs/>
            <w:color w:val="FF0000"/>
          </w:rPr>
          <w:fldChar w:fldCharType="end"/>
        </w:r>
      </w:del>
    </w:p>
    <w:p w14:paraId="48EFD202" w14:textId="275D78F7" w:rsidR="00CC4038" w:rsidRPr="00EF375B" w:rsidRDefault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  <w:pPrChange w:id="124" w:author="Zítková Zita" w:date="2023-01-26T09:55:00Z">
          <w:pPr>
            <w:pBdr>
              <w:top w:val="single" w:sz="4" w:space="1" w:color="auto"/>
              <w:left w:val="single" w:sz="4" w:space="0" w:color="auto"/>
              <w:bottom w:val="single" w:sz="4" w:space="0" w:color="auto"/>
              <w:right w:val="single" w:sz="4" w:space="4" w:color="auto"/>
            </w:pBdr>
            <w:ind w:right="-2"/>
            <w:outlineLvl w:val="0"/>
          </w:pPr>
        </w:pPrChange>
      </w:pPr>
      <w:del w:id="125" w:author="Zítková Zita" w:date="2023-01-26T09:55:00Z">
        <w:r w:rsidRPr="00EF375B" w:rsidDel="009B6F3D">
          <w:rPr>
            <w:rFonts w:ascii="Times New Roman" w:hAnsi="Times New Roman" w:cs="Times New Roman"/>
            <w:b/>
            <w:bCs/>
            <w:u w:val="single"/>
          </w:rPr>
          <w:delText>Další přílohy</w:delText>
        </w:r>
      </w:del>
    </w:p>
    <w:p w14:paraId="137C996A" w14:textId="1E7CF8A3" w:rsidR="009C4003" w:rsidRDefault="00556F6C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ins w:id="126" w:author="Zítková Zita" w:date="2023-01-26T10:02:00Z">
        <w:r>
          <w:rPr>
            <w:rFonts w:ascii="Times New Roman" w:hAnsi="Times New Roman" w:cs="Times New Roman"/>
            <w:bCs/>
          </w:rPr>
          <w:t>6</w:t>
        </w:r>
      </w:ins>
      <w:del w:id="127" w:author="Zítková Zita" w:date="2023-01-26T10:02:00Z">
        <w:r w:rsidR="009C4003" w:rsidDel="00556F6C">
          <w:rPr>
            <w:rFonts w:ascii="Times New Roman" w:hAnsi="Times New Roman" w:cs="Times New Roman"/>
            <w:bCs/>
          </w:rPr>
          <w:delText>9</w:delText>
        </w:r>
      </w:del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E38F6">
        <w:rPr>
          <w:rFonts w:ascii="Times New Roman" w:hAnsi="Times New Roman" w:cs="Times New Roman"/>
          <w:b/>
          <w:bCs/>
        </w:rPr>
      </w:r>
      <w:r w:rsidR="00BE38F6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7BB9B5B6"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del w:id="128" w:author="Zítková Zita" w:date="2023-01-26T10:02:00Z">
        <w:r w:rsidRPr="002B1C29" w:rsidDel="00556F6C">
          <w:rPr>
            <w:rFonts w:ascii="Times New Roman" w:hAnsi="Times New Roman" w:cs="Times New Roman"/>
            <w:bCs/>
            <w:color w:val="FF0000"/>
          </w:rPr>
          <w:delText>10</w:delText>
        </w:r>
        <w:r w:rsidR="00386203" w:rsidRPr="002B1C29" w:rsidDel="00556F6C">
          <w:rPr>
            <w:rFonts w:ascii="Times New Roman" w:hAnsi="Times New Roman" w:cs="Times New Roman"/>
            <w:bCs/>
            <w:color w:val="FF0000"/>
          </w:rPr>
          <w:delText>.</w:delText>
        </w:r>
        <w:r w:rsidR="00386203" w:rsidRPr="00386203" w:rsidDel="00556F6C">
          <w:rPr>
            <w:rFonts w:ascii="Times New Roman" w:hAnsi="Times New Roman" w:cs="Times New Roman"/>
            <w:bCs/>
          </w:rPr>
          <w:delText xml:space="preserve"> </w:delText>
        </w:r>
        <w:r w:rsidR="00707B6A" w:rsidDel="00556F6C">
          <w:rPr>
            <w:rFonts w:ascii="Times New Roman" w:hAnsi="Times New Roman" w:cs="Times New Roman"/>
            <w:bCs/>
            <w:color w:val="FF0000"/>
          </w:rPr>
          <w:delText>Další příloha stanovená služebním orgánem (např. motivační dopis, písemná práce na určité téma apod.)</w:delText>
        </w:r>
        <w:r w:rsidR="00707B6A" w:rsidDel="00556F6C">
          <w:rPr>
            <w:rFonts w:ascii="Times New Roman" w:hAnsi="Times New Roman" w:cs="Times New Roman"/>
            <w:bCs/>
            <w:color w:val="FF0000"/>
          </w:rPr>
          <w:tab/>
        </w:r>
        <w:r w:rsidR="00386203" w:rsidRPr="000B6872" w:rsidDel="00556F6C">
          <w:rPr>
            <w:rFonts w:ascii="Times New Roman" w:hAnsi="Times New Roman" w:cs="Times New Roman"/>
            <w:bCs/>
            <w:color w:val="FF0000"/>
          </w:rPr>
          <w:delText xml:space="preserve"> </w:delText>
        </w:r>
      </w:del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del w:id="129" w:author="Zítková Zita" w:date="2023-01-26T10:02:00Z">
        <w:r w:rsidR="00D70882" w:rsidDel="00556F6C">
          <w:rPr>
            <w:rFonts w:ascii="Times New Roman" w:hAnsi="Times New Roman" w:cs="Times New Roman"/>
            <w:bCs/>
          </w:rPr>
          <w:delText xml:space="preserve">                  </w:delText>
        </w:r>
        <w:r w:rsidR="00040FB2" w:rsidRPr="00EF375B" w:rsidDel="00556F6C">
          <w:rPr>
            <w:rFonts w:ascii="Times New Roman" w:hAnsi="Times New Roman" w:cs="Times New Roman"/>
            <w:b/>
            <w:bCs/>
          </w:rPr>
          <w:fldChar w:fldCharType="begin">
            <w:ffData>
              <w:name w:val=""/>
              <w:enabled/>
              <w:calcOnExit w:val="0"/>
              <w:checkBox>
                <w:sizeAuto/>
                <w:default w:val="0"/>
              </w:checkBox>
            </w:ffData>
          </w:fldChar>
        </w:r>
        <w:r w:rsidR="00386203" w:rsidRPr="00EF375B" w:rsidDel="00556F6C">
          <w:rPr>
            <w:rFonts w:ascii="Times New Roman" w:hAnsi="Times New Roman" w:cs="Times New Roman"/>
            <w:b/>
            <w:bCs/>
          </w:rPr>
          <w:delInstrText xml:space="preserve"> FORMCHECKBOX </w:delInstrText>
        </w:r>
        <w:r w:rsidR="00BE38F6">
          <w:rPr>
            <w:rFonts w:ascii="Times New Roman" w:hAnsi="Times New Roman" w:cs="Times New Roman"/>
            <w:b/>
            <w:bCs/>
          </w:rPr>
        </w:r>
        <w:r w:rsidR="00BE38F6">
          <w:rPr>
            <w:rFonts w:ascii="Times New Roman" w:hAnsi="Times New Roman" w:cs="Times New Roman"/>
            <w:b/>
            <w:bCs/>
          </w:rPr>
          <w:fldChar w:fldCharType="separate"/>
        </w:r>
        <w:r w:rsidR="00040FB2" w:rsidRPr="00EF375B" w:rsidDel="00556F6C">
          <w:rPr>
            <w:rFonts w:ascii="Times New Roman" w:hAnsi="Times New Roman" w:cs="Times New Roman"/>
            <w:b/>
            <w:bCs/>
          </w:rPr>
          <w:fldChar w:fldCharType="end"/>
        </w:r>
      </w:del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5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</w:t>
      </w:r>
      <w:r w:rsidRPr="00267AAC">
        <w:rPr>
          <w:rFonts w:ascii="Times New Roman" w:hAnsi="Times New Roman" w:cs="Times New Roman"/>
        </w:rPr>
        <w:lastRenderedPageBreak/>
        <w:t>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608C4" w14:textId="77777777" w:rsidR="00BE38F6" w:rsidRDefault="00BE38F6" w:rsidP="00386203">
      <w:pPr>
        <w:spacing w:after="0" w:line="240" w:lineRule="auto"/>
      </w:pPr>
      <w:r>
        <w:separator/>
      </w:r>
    </w:p>
  </w:endnote>
  <w:endnote w:type="continuationSeparator" w:id="0">
    <w:p w14:paraId="6C4607CE" w14:textId="77777777" w:rsidR="00BE38F6" w:rsidRDefault="00BE38F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9BB9E" w14:textId="77777777" w:rsidR="00BE38F6" w:rsidRDefault="00BE38F6" w:rsidP="00386203">
      <w:pPr>
        <w:spacing w:after="0" w:line="240" w:lineRule="auto"/>
      </w:pPr>
      <w:r>
        <w:separator/>
      </w:r>
    </w:p>
  </w:footnote>
  <w:footnote w:type="continuationSeparator" w:id="0">
    <w:p w14:paraId="1FEA9D00" w14:textId="77777777" w:rsidR="00BE38F6" w:rsidRDefault="00BE38F6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5B052C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77777777" w:rsidR="00A706B3" w:rsidRPr="005B052C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rPrChange w:id="10" w:author="Zítková Zita" w:date="2023-01-26T10:04:00Z">
            <w:rPr>
              <w:rFonts w:ascii="Times New Roman" w:hAnsi="Times New Roman" w:cs="Times New Roman"/>
              <w:color w:val="FF0000"/>
            </w:rPr>
          </w:rPrChange>
        </w:rPr>
      </w:pPr>
      <w:r w:rsidRPr="005B052C">
        <w:rPr>
          <w:rStyle w:val="Znakapoznpodarou"/>
          <w:rFonts w:ascii="Times New Roman" w:hAnsi="Times New Roman" w:cs="Times New Roman"/>
        </w:rPr>
        <w:footnoteRef/>
      </w:r>
      <w:r w:rsidRPr="005B052C">
        <w:rPr>
          <w:rStyle w:val="Znakapoznpodarou"/>
          <w:rFonts w:ascii="Times New Roman" w:hAnsi="Times New Roman" w:cs="Times New Roman"/>
        </w:rPr>
        <w:t xml:space="preserve"> </w:t>
      </w:r>
      <w:r w:rsidRPr="005B052C">
        <w:rPr>
          <w:rFonts w:ascii="Times New Roman" w:hAnsi="Times New Roman" w:cs="Times New Roman"/>
        </w:rPr>
        <w:t xml:space="preserve">Nepovinný údaj. </w:t>
      </w:r>
      <w:r w:rsidR="006A48F6" w:rsidRPr="005B052C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5B052C">
        <w:rPr>
          <w:rFonts w:ascii="Times New Roman" w:hAnsi="Times New Roman" w:cs="Times New Roman"/>
        </w:rPr>
        <w:t xml:space="preserve">není </w:t>
      </w:r>
      <w:r w:rsidR="006A48F6" w:rsidRPr="005B052C">
        <w:rPr>
          <w:rFonts w:ascii="Times New Roman" w:hAnsi="Times New Roman" w:cs="Times New Roman"/>
        </w:rPr>
        <w:t>již</w:t>
      </w:r>
      <w:r w:rsidRPr="005B052C">
        <w:rPr>
          <w:rFonts w:ascii="Times New Roman" w:hAnsi="Times New Roman" w:cs="Times New Roman"/>
        </w:rPr>
        <w:t xml:space="preserve"> povinen </w:t>
      </w:r>
      <w:r w:rsidR="006A48F6" w:rsidRPr="005B052C">
        <w:rPr>
          <w:rFonts w:ascii="Times New Roman" w:hAnsi="Times New Roman" w:cs="Times New Roman"/>
        </w:rPr>
        <w:t>do</w:t>
      </w:r>
      <w:r w:rsidRPr="005B052C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5B052C">
        <w:rPr>
          <w:rFonts w:ascii="Times New Roman" w:hAnsi="Times New Roman" w:cs="Times New Roman"/>
        </w:rPr>
        <w:t xml:space="preserve">ho </w:t>
      </w:r>
      <w:r w:rsidRPr="005B052C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5B052C">
        <w:rPr>
          <w:rFonts w:ascii="Times New Roman" w:hAnsi="Times New Roman" w:cs="Times New Roman"/>
          <w:rPrChange w:id="11" w:author="Zítková Zita" w:date="2023-01-26T10:04:00Z">
            <w:rPr>
              <w:rFonts w:ascii="Times New Roman" w:hAnsi="Times New Roman" w:cs="Times New Roman"/>
              <w:color w:val="FF0000"/>
            </w:rPr>
          </w:rPrChange>
        </w:rPr>
        <w:t xml:space="preserve"> </w:t>
      </w:r>
      <w:r w:rsidR="00FD25F9" w:rsidRPr="005B052C">
        <w:rPr>
          <w:rFonts w:ascii="Times New Roman" w:hAnsi="Times New Roman" w:cs="Times New Roman"/>
          <w:rPrChange w:id="12" w:author="Zítková Zita" w:date="2023-01-26T10:04:00Z">
            <w:rPr>
              <w:rFonts w:ascii="Times New Roman" w:hAnsi="Times New Roman" w:cs="Times New Roman"/>
              <w:color w:val="FF0000"/>
            </w:rPr>
          </w:rPrChange>
        </w:rPr>
        <w:t>(</w:t>
      </w:r>
      <w:r w:rsidR="004D14A6" w:rsidRPr="005B052C">
        <w:rPr>
          <w:rFonts w:ascii="Times New Roman" w:hAnsi="Times New Roman" w:cs="Times New Roman"/>
          <w:i/>
          <w:rPrChange w:id="13" w:author="Zítková Zita" w:date="2023-01-26T10:04:00Z">
            <w:rPr>
              <w:rFonts w:ascii="Times New Roman" w:hAnsi="Times New Roman" w:cs="Times New Roman"/>
              <w:i/>
              <w:color w:val="FF0000"/>
            </w:rPr>
          </w:rPrChange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5B052C">
        <w:rPr>
          <w:rFonts w:ascii="Times New Roman" w:hAnsi="Times New Roman" w:cs="Times New Roman"/>
          <w:i/>
          <w:rPrChange w:id="14" w:author="Zítková Zita" w:date="2023-01-26T10:04:00Z">
            <w:rPr>
              <w:rFonts w:ascii="Times New Roman" w:hAnsi="Times New Roman" w:cs="Times New Roman"/>
              <w:i/>
              <w:color w:val="FF0000"/>
            </w:rPr>
          </w:rPrChange>
        </w:rPr>
        <w:t>)</w:t>
      </w:r>
    </w:p>
  </w:footnote>
  <w:footnote w:id="6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227F9172" w14:textId="77777777" w:rsidR="00AD054B" w:rsidRPr="009B6F3D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</w:t>
      </w:r>
      <w:r w:rsidR="00AD054B" w:rsidRPr="009B6F3D">
        <w:rPr>
          <w:rFonts w:ascii="Times New Roman" w:hAnsi="Times New Roman" w:cs="Times New Roman"/>
        </w:rPr>
        <w:t>bezúhonnost, vydaný státem, jehož je žadatel státním občanem, jakož i státy, v nichž žadatel pobýval v</w:t>
      </w:r>
      <w:r w:rsidR="00033FD4" w:rsidRPr="009B6F3D">
        <w:rPr>
          <w:rFonts w:ascii="Times New Roman" w:hAnsi="Times New Roman" w:cs="Times New Roman"/>
        </w:rPr>
        <w:t> </w:t>
      </w:r>
      <w:r w:rsidR="00AD054B" w:rsidRPr="009B6F3D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12FB925E" w14:textId="75764583" w:rsidR="00522DE4" w:rsidRPr="009B6F3D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i/>
          <w:iCs/>
          <w:u w:val="single"/>
          <w:rPrChange w:id="49" w:author="Zítková Zita" w:date="2023-01-26T09:55:00Z">
            <w:rPr>
              <w:rFonts w:ascii="Times New Roman" w:hAnsi="Times New Roman" w:cs="Times New Roman"/>
              <w:i/>
              <w:iCs/>
              <w:color w:val="FF0000"/>
              <w:u w:val="single"/>
            </w:rPr>
          </w:rPrChange>
        </w:rPr>
      </w:pPr>
      <w:del w:id="50" w:author="Nohejl Vít" w:date="2023-01-31T11:55:00Z">
        <w:r w:rsidRPr="009B6F3D" w:rsidDel="00B84DDC">
          <w:rPr>
            <w:rFonts w:ascii="Times New Roman" w:hAnsi="Times New Roman" w:cs="Times New Roman"/>
            <w:i/>
            <w:iCs/>
            <w:rPrChange w:id="51" w:author="Zítková Zita" w:date="2023-01-26T09:55:00Z">
              <w:rPr>
                <w:rFonts w:ascii="Times New Roman" w:hAnsi="Times New Roman" w:cs="Times New Roman"/>
                <w:i/>
                <w:iCs/>
                <w:color w:val="FF0000"/>
              </w:rPr>
            </w:rPrChange>
          </w:rPr>
          <w:delText xml:space="preserve">Pokud byl </w:delText>
        </w:r>
        <w:r w:rsidR="00F1119C" w:rsidRPr="009B6F3D" w:rsidDel="00B84DDC">
          <w:rPr>
            <w:rFonts w:ascii="Times New Roman" w:hAnsi="Times New Roman" w:cs="Times New Roman"/>
            <w:i/>
            <w:iCs/>
            <w:rPrChange w:id="52" w:author="Zítková Zita" w:date="2023-01-26T09:55:00Z">
              <w:rPr>
                <w:rFonts w:ascii="Times New Roman" w:hAnsi="Times New Roman" w:cs="Times New Roman"/>
                <w:i/>
                <w:iCs/>
                <w:color w:val="FF0000"/>
              </w:rPr>
            </w:rPrChange>
          </w:rPr>
          <w:delText>po</w:delText>
        </w:r>
        <w:r w:rsidRPr="009B6F3D" w:rsidDel="00B84DDC">
          <w:rPr>
            <w:rFonts w:ascii="Times New Roman" w:hAnsi="Times New Roman" w:cs="Times New Roman"/>
            <w:i/>
            <w:iCs/>
            <w:rPrChange w:id="53" w:author="Zítková Zita" w:date="2023-01-26T09:55:00Z">
              <w:rPr>
                <w:rFonts w:ascii="Times New Roman" w:hAnsi="Times New Roman" w:cs="Times New Roman"/>
                <w:i/>
                <w:iCs/>
                <w:color w:val="FF0000"/>
              </w:rPr>
            </w:rPrChange>
          </w:rPr>
          <w:delText>dle § 25 odst. 4 zákona</w:delText>
        </w:r>
        <w:r w:rsidR="006075B4" w:rsidRPr="009B6F3D" w:rsidDel="00B84DDC">
          <w:rPr>
            <w:rFonts w:ascii="Times New Roman" w:hAnsi="Times New Roman" w:cs="Times New Roman"/>
            <w:i/>
            <w:iCs/>
            <w:rPrChange w:id="54" w:author="Zítková Zita" w:date="2023-01-26T09:55:00Z">
              <w:rPr>
                <w:rFonts w:ascii="Times New Roman" w:hAnsi="Times New Roman" w:cs="Times New Roman"/>
                <w:i/>
                <w:iCs/>
                <w:color w:val="FF0000"/>
              </w:rPr>
            </w:rPrChange>
          </w:rPr>
          <w:delText xml:space="preserve"> o státní službě</w:delText>
        </w:r>
        <w:r w:rsidRPr="009B6F3D" w:rsidDel="00B84DDC">
          <w:rPr>
            <w:rFonts w:ascii="Times New Roman" w:hAnsi="Times New Roman" w:cs="Times New Roman"/>
            <w:i/>
            <w:iCs/>
            <w:rPrChange w:id="55" w:author="Zítková Zita" w:date="2023-01-26T09:55:00Z">
              <w:rPr>
                <w:rFonts w:ascii="Times New Roman" w:hAnsi="Times New Roman" w:cs="Times New Roman"/>
                <w:i/>
                <w:iCs/>
                <w:color w:val="FF0000"/>
              </w:rPr>
            </w:rPrChange>
          </w:rPr>
          <w:delText xml:space="preserve"> na služební místo stanoven požadavek státního občanství České republiky, </w:delText>
        </w:r>
        <w:r w:rsidR="00C570B2" w:rsidRPr="009B6F3D" w:rsidDel="00B84DDC">
          <w:rPr>
            <w:rFonts w:ascii="Times New Roman" w:hAnsi="Times New Roman" w:cs="Times New Roman"/>
            <w:i/>
            <w:iCs/>
            <w:rPrChange w:id="56" w:author="Zítková Zita" w:date="2023-01-26T09:55:00Z">
              <w:rPr>
                <w:rFonts w:ascii="Times New Roman" w:hAnsi="Times New Roman" w:cs="Times New Roman"/>
                <w:i/>
                <w:iCs/>
                <w:color w:val="FF0000"/>
              </w:rPr>
            </w:rPrChange>
          </w:rPr>
          <w:delText xml:space="preserve">červeně vyznačená </w:delText>
        </w:r>
        <w:r w:rsidRPr="009B6F3D" w:rsidDel="00B84DDC">
          <w:rPr>
            <w:rFonts w:ascii="Times New Roman" w:hAnsi="Times New Roman" w:cs="Times New Roman"/>
            <w:i/>
            <w:iCs/>
            <w:rPrChange w:id="57" w:author="Zítková Zita" w:date="2023-01-26T09:55:00Z">
              <w:rPr>
                <w:rFonts w:ascii="Times New Roman" w:hAnsi="Times New Roman" w:cs="Times New Roman"/>
                <w:i/>
                <w:iCs/>
                <w:color w:val="FF0000"/>
              </w:rPr>
            </w:rPrChange>
          </w:rPr>
          <w:delText xml:space="preserve">slova </w:delText>
        </w:r>
        <w:r w:rsidR="00C570B2" w:rsidRPr="009B6F3D" w:rsidDel="00B84DDC">
          <w:rPr>
            <w:rFonts w:ascii="Times New Roman" w:hAnsi="Times New Roman" w:cs="Times New Roman"/>
            <w:i/>
            <w:iCs/>
            <w:rPrChange w:id="58" w:author="Zítková Zita" w:date="2023-01-26T09:55:00Z">
              <w:rPr>
                <w:rFonts w:ascii="Times New Roman" w:hAnsi="Times New Roman" w:cs="Times New Roman"/>
                <w:i/>
                <w:iCs/>
                <w:color w:val="FF0000"/>
              </w:rPr>
            </w:rPrChange>
          </w:rPr>
          <w:delText xml:space="preserve">včetně této poznámky pod čarou </w:delText>
        </w:r>
        <w:r w:rsidRPr="009B6F3D" w:rsidDel="00B84DDC">
          <w:rPr>
            <w:rFonts w:ascii="Times New Roman" w:hAnsi="Times New Roman" w:cs="Times New Roman"/>
            <w:i/>
            <w:iCs/>
            <w:rPrChange w:id="59" w:author="Zítková Zita" w:date="2023-01-26T09:55:00Z">
              <w:rPr>
                <w:rFonts w:ascii="Times New Roman" w:hAnsi="Times New Roman" w:cs="Times New Roman"/>
                <w:i/>
                <w:iCs/>
                <w:color w:val="FF0000"/>
              </w:rPr>
            </w:rPrChange>
          </w:rPr>
          <w:delText>se vypustí.</w:delText>
        </w:r>
        <w:r w:rsidR="00AD054B" w:rsidRPr="009B6F3D" w:rsidDel="00B84DDC">
          <w:rPr>
            <w:rFonts w:ascii="Times New Roman" w:hAnsi="Times New Roman" w:cs="Times New Roman"/>
            <w:i/>
            <w:iCs/>
            <w:u w:val="single"/>
            <w:rPrChange w:id="60" w:author="Zítková Zita" w:date="2023-01-26T09:55:00Z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</w:rPrChange>
          </w:rPr>
          <w:delText xml:space="preserve"> </w:delText>
        </w:r>
      </w:del>
    </w:p>
  </w:footnote>
  <w:footnote w:id="15">
    <w:p w14:paraId="582ACC5B" w14:textId="77777777" w:rsidR="00A706B3" w:rsidRPr="009B6F3D" w:rsidRDefault="00A706B3" w:rsidP="002B1C29">
      <w:pPr>
        <w:pStyle w:val="Textpoznpodarou"/>
        <w:ind w:left="142" w:hanging="142"/>
        <w:jc w:val="both"/>
        <w:rPr>
          <w:rPrChange w:id="62" w:author="Zítková Zita" w:date="2023-01-26T09:55:00Z">
            <w:rPr>
              <w:color w:val="FF0000"/>
            </w:rPr>
          </w:rPrChange>
        </w:rPr>
      </w:pPr>
      <w:r w:rsidRPr="009B6F3D">
        <w:rPr>
          <w:rStyle w:val="Znakapoznpodarou"/>
          <w:rPrChange w:id="63" w:author="Zítková Zita" w:date="2023-01-26T09:55:00Z">
            <w:rPr>
              <w:rStyle w:val="Znakapoznpodarou"/>
              <w:color w:val="FF0000"/>
            </w:rPr>
          </w:rPrChange>
        </w:rPr>
        <w:footnoteRef/>
      </w:r>
      <w:r w:rsidRPr="009B6F3D">
        <w:rPr>
          <w:rPrChange w:id="64" w:author="Zítková Zita" w:date="2023-01-26T09:55:00Z">
            <w:rPr>
              <w:color w:val="FF0000"/>
            </w:rPr>
          </w:rPrChange>
        </w:rPr>
        <w:t xml:space="preserve"> </w:t>
      </w:r>
      <w:r w:rsidRPr="009B6F3D">
        <w:rPr>
          <w:rFonts w:ascii="Times New Roman" w:hAnsi="Times New Roman" w:cs="Times New Roman"/>
          <w:rPrChange w:id="65" w:author="Zítková Zita" w:date="2023-01-26T09:55:00Z">
            <w:rPr>
              <w:rFonts w:ascii="Times New Roman" w:hAnsi="Times New Roman" w:cs="Times New Roman"/>
              <w:color w:val="FF0000"/>
            </w:rPr>
          </w:rPrChange>
        </w:rPr>
        <w:t xml:space="preserve">Pokud žadatel vyplní údaje v části „Údaje sloužící k obstarání výpisu z evidence </w:t>
      </w:r>
      <w:r w:rsidR="00035C35" w:rsidRPr="009B6F3D">
        <w:rPr>
          <w:rFonts w:ascii="Times New Roman" w:hAnsi="Times New Roman" w:cs="Times New Roman"/>
          <w:rPrChange w:id="66" w:author="Zítková Zita" w:date="2023-01-26T09:55:00Z">
            <w:rPr>
              <w:rFonts w:ascii="Times New Roman" w:hAnsi="Times New Roman" w:cs="Times New Roman"/>
              <w:color w:val="FF0000"/>
            </w:rPr>
          </w:rPrChange>
        </w:rPr>
        <w:t>R</w:t>
      </w:r>
      <w:r w:rsidRPr="009B6F3D">
        <w:rPr>
          <w:rFonts w:ascii="Times New Roman" w:hAnsi="Times New Roman" w:cs="Times New Roman"/>
          <w:rPrChange w:id="67" w:author="Zítková Zita" w:date="2023-01-26T09:55:00Z">
            <w:rPr>
              <w:rFonts w:ascii="Times New Roman" w:hAnsi="Times New Roman" w:cs="Times New Roman"/>
              <w:color w:val="FF0000"/>
            </w:rPr>
          </w:rPrChange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9B6F3D">
        <w:rPr>
          <w:rStyle w:val="Znakapoznpodarou"/>
        </w:rPr>
        <w:footnoteRef/>
      </w:r>
      <w:r w:rsidRPr="009B6F3D">
        <w:t xml:space="preserve"> </w:t>
      </w:r>
      <w:r w:rsidR="00D1135F" w:rsidRPr="009B6F3D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9B6F3D">
        <w:rPr>
          <w:rFonts w:ascii="Times New Roman" w:hAnsi="Times New Roman" w:cs="Times New Roman"/>
        </w:rPr>
        <w:t>, popř. nedoloží čestné prohlášení na samostatné listině</w:t>
      </w:r>
      <w:r w:rsidR="00D1135F" w:rsidRPr="009B6F3D">
        <w:rPr>
          <w:rFonts w:ascii="Times New Roman" w:hAnsi="Times New Roman" w:cs="Times New Roman"/>
        </w:rPr>
        <w:t xml:space="preserve">, musí již k žádosti </w:t>
      </w:r>
      <w:r w:rsidR="001526B2" w:rsidRPr="009B6F3D">
        <w:rPr>
          <w:rFonts w:ascii="Times New Roman" w:hAnsi="Times New Roman" w:cs="Times New Roman"/>
        </w:rPr>
        <w:t xml:space="preserve">doložit originál, úředně ověřenou nebo alespoň </w:t>
      </w:r>
      <w:r w:rsidR="001526B2">
        <w:rPr>
          <w:rFonts w:ascii="Times New Roman" w:hAnsi="Times New Roman" w:cs="Times New Roman"/>
        </w:rPr>
        <w:t xml:space="preserve">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3D784553" w14:textId="4EEDF297" w:rsidR="00B84DDC" w:rsidRPr="00B84DDC" w:rsidRDefault="00B84DDC" w:rsidP="00B84DDC">
      <w:pPr>
        <w:pStyle w:val="Textpoznpodarou"/>
        <w:ind w:left="142" w:hanging="142"/>
        <w:rPr>
          <w:rFonts w:ascii="Times New Roman" w:hAnsi="Times New Roman" w:cs="Times New Roman"/>
          <w:rPrChange w:id="99" w:author="Nohejl Vít" w:date="2023-01-31T11:56:00Z">
            <w:rPr/>
          </w:rPrChange>
        </w:rPr>
        <w:pPrChange w:id="100" w:author="Nohejl Vít" w:date="2023-01-31T11:57:00Z">
          <w:pPr>
            <w:pStyle w:val="Textpoznpodarou"/>
          </w:pPr>
        </w:pPrChange>
      </w:pPr>
      <w:ins w:id="101" w:author="Nohejl Vít" w:date="2023-01-31T11:56:00Z">
        <w:r w:rsidRPr="00B84DDC">
          <w:rPr>
            <w:rStyle w:val="Znakapoznpodarou"/>
            <w:rFonts w:ascii="Times New Roman" w:hAnsi="Times New Roman" w:cs="Times New Roman"/>
            <w:rPrChange w:id="102" w:author="Nohejl Vít" w:date="2023-01-31T11:56:00Z">
              <w:rPr>
                <w:rStyle w:val="Znakapoznpodarou"/>
              </w:rPr>
            </w:rPrChange>
          </w:rPr>
          <w:footnoteRef/>
        </w:r>
        <w:r w:rsidRPr="00B84DDC">
          <w:rPr>
            <w:rFonts w:ascii="Times New Roman" w:hAnsi="Times New Roman" w:cs="Times New Roman"/>
            <w:rPrChange w:id="103" w:author="Nohejl Vít" w:date="2023-01-31T11:56:00Z">
              <w:rPr/>
            </w:rPrChange>
          </w:rPr>
          <w:t xml:space="preserve"> </w:t>
        </w:r>
        <w:r w:rsidRPr="00B84DDC">
          <w:rPr>
            <w:rFonts w:ascii="Times New Roman" w:hAnsi="Times New Roman" w:cs="Times New Roman"/>
          </w:rPr>
          <w:t xml:space="preserve">Pokud žadatel nezaškrtne </w:t>
        </w:r>
        <w:r w:rsidRPr="00B84DDC">
          <w:rPr>
            <w:rFonts w:ascii="Times New Roman" w:hAnsi="Times New Roman" w:cs="Times New Roman"/>
          </w:rPr>
          <w:t xml:space="preserve">čestné prohlášení o řidičském oprávnění skupiny B, které je součástí této žádosti, lze čestné prohlášení nahradit doložením prosté kopie řidičského průkazu, z něhož je zřejmé řidičské oprávnění skupiny B. Nejpozději před konání pohovoru je třeba doložit originál řidičského průkazu.   </w:t>
        </w:r>
      </w:ins>
    </w:p>
  </w:footnote>
  <w:footnote w:id="19">
    <w:p w14:paraId="314DFA0F" w14:textId="6640A01F" w:rsidR="001D4F65" w:rsidRPr="00D11AFF" w:rsidDel="009B6F3D" w:rsidRDefault="001D4F65" w:rsidP="00035C35">
      <w:pPr>
        <w:pStyle w:val="Textpoznpodarou"/>
        <w:ind w:left="142" w:hanging="142"/>
        <w:jc w:val="both"/>
        <w:rPr>
          <w:del w:id="112" w:author="Zítková Zita" w:date="2023-01-26T09:55:00Z"/>
          <w:rFonts w:ascii="Times New Roman" w:hAnsi="Times New Roman" w:cs="Times New Roman"/>
        </w:rPr>
      </w:pPr>
      <w:del w:id="113" w:author="Zítková Zita" w:date="2023-01-26T09:55:00Z">
        <w:r w:rsidRPr="00D11AFF" w:rsidDel="009B6F3D">
          <w:rPr>
            <w:rFonts w:ascii="Times New Roman" w:hAnsi="Times New Roman" w:cs="Times New Roman"/>
            <w:vertAlign w:val="superscript"/>
          </w:rPr>
          <w:footnoteRef/>
        </w:r>
        <w:r w:rsidRPr="00D11AFF" w:rsidDel="009B6F3D">
          <w:rPr>
            <w:rFonts w:ascii="Times New Roman" w:hAnsi="Times New Roman" w:cs="Times New Roman"/>
            <w:vertAlign w:val="superscript"/>
          </w:rPr>
          <w:delText xml:space="preserve"> </w:delText>
        </w:r>
        <w:r w:rsidR="00D11AFF" w:rsidDel="009B6F3D">
          <w:rPr>
            <w:rFonts w:ascii="Times New Roman" w:hAnsi="Times New Roman" w:cs="Times New Roman"/>
          </w:rPr>
          <w:delText>D</w:delText>
        </w:r>
        <w:r w:rsidR="00D11AFF" w:rsidRPr="00D11AFF" w:rsidDel="009B6F3D">
          <w:rPr>
            <w:rFonts w:ascii="Times New Roman" w:hAnsi="Times New Roman" w:cs="Times New Roman"/>
          </w:rPr>
          <w:delText>le rozhodnutí Ministerstva školství, mládeže a tělovýchovy</w:delText>
        </w:r>
        <w:r w:rsidR="00C9289A" w:rsidDel="009B6F3D">
          <w:rPr>
            <w:rFonts w:ascii="Times New Roman" w:hAnsi="Times New Roman" w:cs="Times New Roman"/>
          </w:rPr>
          <w:delText>,</w:delText>
        </w:r>
        <w:r w:rsidR="00D11AFF" w:rsidRPr="00D11AFF" w:rsidDel="009B6F3D">
          <w:rPr>
            <w:rFonts w:ascii="Times New Roman" w:hAnsi="Times New Roman" w:cs="Times New Roman"/>
          </w:rPr>
          <w:delText xml:space="preserve"> </w:delText>
        </w:r>
        <w:r w:rsidR="00702742" w:rsidRPr="00702742" w:rsidDel="009B6F3D">
          <w:rPr>
            <w:rFonts w:ascii="Times New Roman" w:hAnsi="Times New Roman" w:cs="Times New Roman"/>
          </w:rPr>
          <w:delText>č.j. MSMT-24156/2019 ze dne 3. září 2019</w:delText>
        </w:r>
        <w:r w:rsidR="00D11AFF" w:rsidRPr="00D11AFF" w:rsidDel="009B6F3D">
          <w:rPr>
            <w:rFonts w:ascii="Times New Roman" w:hAnsi="Times New Roman" w:cs="Times New Roman"/>
          </w:rPr>
          <w:delText>, kterým se stanoví Seznam standardizovaných jazykových zkoušek pro účely systému jazykové kvalifikace zaměstnanců ve správních úřadech</w:delText>
        </w:r>
        <w:r w:rsidR="00401357" w:rsidDel="009B6F3D">
          <w:rPr>
            <w:rFonts w:ascii="Times New Roman" w:hAnsi="Times New Roman" w:cs="Times New Roman"/>
          </w:rPr>
          <w:delText>.</w:delText>
        </w:r>
      </w:del>
    </w:p>
  </w:footnote>
  <w:footnote w:id="20">
    <w:p w14:paraId="177ED988" w14:textId="77777777" w:rsidR="000900DB" w:rsidRPr="007219A0" w:rsidDel="009B6F3D" w:rsidRDefault="000900DB" w:rsidP="00D70882">
      <w:pPr>
        <w:pStyle w:val="Textpoznpodarou"/>
        <w:ind w:left="142" w:hanging="142"/>
        <w:jc w:val="both"/>
        <w:rPr>
          <w:del w:id="120" w:author="Zítková Zita" w:date="2023-01-26T09:55:00Z"/>
          <w:rFonts w:ascii="Times New Roman" w:hAnsi="Times New Roman" w:cs="Times New Roman"/>
        </w:rPr>
      </w:pPr>
      <w:del w:id="121" w:author="Zítková Zita" w:date="2023-01-26T09:55:00Z">
        <w:r w:rsidRPr="007219A0" w:rsidDel="009B6F3D">
          <w:rPr>
            <w:rStyle w:val="Znakapoznpodarou"/>
            <w:rFonts w:ascii="Times New Roman" w:hAnsi="Times New Roman" w:cs="Times New Roman"/>
          </w:rPr>
          <w:footnoteRef/>
        </w:r>
        <w:r w:rsidRPr="007219A0" w:rsidDel="009B6F3D">
          <w:rPr>
            <w:rFonts w:ascii="Times New Roman" w:hAnsi="Times New Roman" w:cs="Times New Roman"/>
          </w:rPr>
          <w:delText xml:space="preserve"> Oznámení o splnění podmínek pro přístup k utajované informaci stupně utajení Vyhrazené nebo Osvědčení fyzické osoby příslušného stupně utajení (</w:delText>
        </w:r>
        <w:r w:rsidR="009E62A5" w:rsidDel="009B6F3D">
          <w:rPr>
            <w:rFonts w:ascii="Times New Roman" w:hAnsi="Times New Roman" w:cs="Times New Roman"/>
          </w:rPr>
          <w:delText xml:space="preserve">Důvěrné, Tajné nebo </w:delText>
        </w:r>
        <w:r w:rsidRPr="007219A0" w:rsidDel="009B6F3D">
          <w:rPr>
            <w:rFonts w:ascii="Times New Roman" w:hAnsi="Times New Roman" w:cs="Times New Roman"/>
          </w:rPr>
          <w:delText>Přísně tajné) podle zákona č. 412/2005 Sb., o</w:delText>
        </w:r>
        <w:r w:rsidDel="009B6F3D">
          <w:rPr>
            <w:rFonts w:ascii="Times New Roman" w:hAnsi="Times New Roman" w:cs="Times New Roman"/>
          </w:rPr>
          <w:delText> </w:delText>
        </w:r>
        <w:r w:rsidRPr="007219A0" w:rsidDel="009B6F3D">
          <w:rPr>
            <w:rFonts w:ascii="Times New Roman" w:hAnsi="Times New Roman" w:cs="Times New Roman"/>
          </w:rPr>
          <w:delText>ochraně utajovaných informací a bezpečnostní způsobilosti.</w:delText>
        </w:r>
      </w:del>
    </w:p>
  </w:footnote>
  <w:footnote w:id="21">
    <w:p w14:paraId="786C0634" w14:textId="5DDD8580" w:rsidR="000900DB" w:rsidDel="009B6F3D" w:rsidRDefault="000900DB" w:rsidP="00D70882">
      <w:pPr>
        <w:pStyle w:val="Textpoznpodarou"/>
        <w:ind w:left="142" w:hanging="142"/>
        <w:jc w:val="both"/>
        <w:rPr>
          <w:del w:id="122" w:author="Zítková Zita" w:date="2023-01-26T09:55:00Z"/>
        </w:rPr>
      </w:pPr>
      <w:del w:id="123" w:author="Zítková Zita" w:date="2023-01-26T09:55:00Z">
        <w:r w:rsidRPr="007219A0" w:rsidDel="009B6F3D">
          <w:rPr>
            <w:rStyle w:val="Znakapoznpodarou"/>
            <w:rFonts w:ascii="Times New Roman" w:hAnsi="Times New Roman" w:cs="Times New Roman"/>
          </w:rPr>
          <w:footnoteRef/>
        </w:r>
        <w:r w:rsidRPr="007219A0" w:rsidDel="009B6F3D">
          <w:rPr>
            <w:rFonts w:ascii="Times New Roman" w:hAnsi="Times New Roman" w:cs="Times New Roman"/>
          </w:rPr>
          <w:delText xml:space="preserve"> Nedoložení listiny k žádosti není důvodem pro vyřazení žádosti z výběrového řízení. </w:delText>
        </w:r>
        <w:r w:rsidR="009E62A5" w:rsidDel="009B6F3D">
          <w:rPr>
            <w:rFonts w:ascii="Times New Roman" w:hAnsi="Times New Roman" w:cs="Times New Roman"/>
          </w:rPr>
          <w:delText xml:space="preserve">Pokud je požadována způsobilost </w:delText>
        </w:r>
        <w:r w:rsidR="00C9289A" w:rsidDel="009B6F3D">
          <w:rPr>
            <w:rFonts w:ascii="Times New Roman" w:hAnsi="Times New Roman" w:cs="Times New Roman"/>
          </w:rPr>
          <w:delText>mít přístup k utajovaným informacím</w:delText>
        </w:r>
        <w:r w:rsidR="009E62A5" w:rsidDel="009B6F3D">
          <w:rPr>
            <w:rFonts w:ascii="Times New Roman" w:hAnsi="Times New Roman" w:cs="Times New Roman"/>
          </w:rPr>
          <w:delText xml:space="preserve"> stupně utajení Důvěrné, Tajné nebo </w:delText>
        </w:r>
        <w:r w:rsidR="009E62A5" w:rsidRPr="007219A0" w:rsidDel="009B6F3D">
          <w:rPr>
            <w:rFonts w:ascii="Times New Roman" w:hAnsi="Times New Roman" w:cs="Times New Roman"/>
          </w:rPr>
          <w:delText>Přísně tajné</w:delText>
        </w:r>
        <w:r w:rsidR="009E62A5" w:rsidDel="009B6F3D">
          <w:rPr>
            <w:rFonts w:ascii="Times New Roman" w:hAnsi="Times New Roman" w:cs="Times New Roman"/>
          </w:rPr>
          <w:delText>,</w:delText>
        </w:r>
        <w:r w:rsidR="00D70882" w:rsidDel="009B6F3D">
          <w:rPr>
            <w:rFonts w:ascii="Times New Roman" w:hAnsi="Times New Roman" w:cs="Times New Roman"/>
          </w:rPr>
          <w:delText xml:space="preserve"> je žadatel povinen n</w:delText>
        </w:r>
        <w:r w:rsidR="00A14F4F" w:rsidDel="009B6F3D">
          <w:rPr>
            <w:rFonts w:ascii="Times New Roman" w:hAnsi="Times New Roman" w:cs="Times New Roman"/>
          </w:rPr>
          <w:delText xml:space="preserve">ejpozději před </w:delText>
        </w:r>
        <w:r w:rsidR="00896C6E" w:rsidRPr="00FE4079" w:rsidDel="009B6F3D">
          <w:rPr>
            <w:rFonts w:ascii="Times New Roman" w:hAnsi="Times New Roman" w:cs="Times New Roman"/>
            <w:color w:val="FF0000"/>
          </w:rPr>
          <w:delText>……………… (</w:delText>
        </w:r>
        <w:r w:rsidR="00896C6E" w:rsidRPr="00F10DCA" w:rsidDel="009B6F3D">
          <w:rPr>
            <w:rFonts w:ascii="Times New Roman" w:hAnsi="Times New Roman" w:cs="Times New Roman"/>
            <w:i/>
            <w:iCs/>
            <w:color w:val="FF0000"/>
          </w:rPr>
          <w:delText>dopl</w:delText>
        </w:r>
        <w:r w:rsidR="007727E6" w:rsidDel="009B6F3D">
          <w:rPr>
            <w:rFonts w:ascii="Times New Roman" w:hAnsi="Times New Roman" w:cs="Times New Roman"/>
            <w:i/>
            <w:iCs/>
            <w:color w:val="FF0000"/>
          </w:rPr>
          <w:delText>ňte</w:delText>
        </w:r>
        <w:r w:rsidR="00896C6E" w:rsidRPr="00F10DCA" w:rsidDel="009B6F3D">
          <w:rPr>
            <w:rFonts w:ascii="Times New Roman" w:hAnsi="Times New Roman" w:cs="Times New Roman"/>
            <w:i/>
            <w:iCs/>
            <w:color w:val="FF0000"/>
          </w:rPr>
          <w:delText xml:space="preserve"> </w:delText>
        </w:r>
        <w:r w:rsidR="007727E6" w:rsidDel="009B6F3D">
          <w:rPr>
            <w:rFonts w:ascii="Times New Roman" w:hAnsi="Times New Roman" w:cs="Times New Roman"/>
            <w:i/>
            <w:iCs/>
            <w:color w:val="FF0000"/>
          </w:rPr>
          <w:delText>dle</w:delText>
        </w:r>
        <w:r w:rsidR="00896C6E" w:rsidRPr="00F10DCA" w:rsidDel="009B6F3D">
          <w:rPr>
            <w:rFonts w:ascii="Times New Roman" w:hAnsi="Times New Roman" w:cs="Times New Roman"/>
            <w:i/>
            <w:iCs/>
            <w:color w:val="FF0000"/>
          </w:rPr>
          <w:delText> oznámení o</w:delText>
        </w:r>
        <w:r w:rsidR="00D70882" w:rsidRPr="00F10DCA" w:rsidDel="009B6F3D">
          <w:rPr>
            <w:rFonts w:ascii="Times New Roman" w:hAnsi="Times New Roman" w:cs="Times New Roman"/>
            <w:i/>
            <w:iCs/>
            <w:color w:val="FF0000"/>
          </w:rPr>
          <w:delText> </w:delText>
        </w:r>
        <w:r w:rsidR="00896C6E" w:rsidRPr="00F10DCA" w:rsidDel="009B6F3D">
          <w:rPr>
            <w:rFonts w:ascii="Times New Roman" w:hAnsi="Times New Roman" w:cs="Times New Roman"/>
            <w:i/>
            <w:iCs/>
            <w:color w:val="FF0000"/>
          </w:rPr>
          <w:delText>vyhlášení výběrového řízení</w:delText>
        </w:r>
        <w:r w:rsidR="00896C6E" w:rsidRPr="00FE4079" w:rsidDel="009B6F3D">
          <w:rPr>
            <w:rFonts w:ascii="Times New Roman" w:hAnsi="Times New Roman" w:cs="Times New Roman"/>
            <w:color w:val="FF0000"/>
          </w:rPr>
          <w:delText>)</w:delText>
        </w:r>
        <w:r w:rsidR="00322ED9" w:rsidDel="009B6F3D">
          <w:rPr>
            <w:rFonts w:ascii="Times New Roman" w:hAnsi="Times New Roman" w:cs="Times New Roman"/>
          </w:rPr>
          <w:delText xml:space="preserve"> doložit</w:delText>
        </w:r>
        <w:r w:rsidRPr="007219A0" w:rsidDel="009B6F3D">
          <w:rPr>
            <w:rFonts w:ascii="Times New Roman" w:hAnsi="Times New Roman" w:cs="Times New Roman"/>
          </w:rPr>
          <w:delText xml:space="preserve">, že </w:delText>
        </w:r>
        <w:r w:rsidR="00896C6E" w:rsidRPr="007219A0" w:rsidDel="009B6F3D">
          <w:rPr>
            <w:rFonts w:ascii="Times New Roman" w:hAnsi="Times New Roman" w:cs="Times New Roman"/>
          </w:rPr>
          <w:delText>alespoň požádal</w:delText>
        </w:r>
        <w:r w:rsidR="00896C6E" w:rsidDel="009B6F3D">
          <w:rPr>
            <w:rFonts w:ascii="Times New Roman" w:hAnsi="Times New Roman" w:cs="Times New Roman"/>
          </w:rPr>
          <w:delText xml:space="preserve"> </w:delText>
        </w:r>
        <w:r w:rsidR="00A14F4F" w:rsidDel="009B6F3D">
          <w:rPr>
            <w:rFonts w:ascii="Times New Roman" w:hAnsi="Times New Roman" w:cs="Times New Roman"/>
          </w:rPr>
          <w:delText>o </w:delText>
        </w:r>
        <w:r w:rsidDel="009B6F3D">
          <w:rPr>
            <w:rFonts w:ascii="Times New Roman" w:hAnsi="Times New Roman" w:cs="Times New Roman"/>
          </w:rPr>
          <w:delText xml:space="preserve">vydání </w:delText>
        </w:r>
        <w:r w:rsidR="00E30F21" w:rsidDel="009B6F3D">
          <w:rPr>
            <w:rFonts w:ascii="Times New Roman" w:hAnsi="Times New Roman" w:cs="Times New Roman"/>
          </w:rPr>
          <w:delText>o</w:delText>
        </w:r>
        <w:r w:rsidRPr="007219A0" w:rsidDel="009B6F3D">
          <w:rPr>
            <w:rFonts w:ascii="Times New Roman" w:hAnsi="Times New Roman" w:cs="Times New Roman"/>
          </w:rPr>
          <w:delText>svědčení</w:delText>
        </w:r>
        <w:r w:rsidR="00D70882" w:rsidDel="009B6F3D">
          <w:rPr>
            <w:rFonts w:ascii="Times New Roman" w:hAnsi="Times New Roman" w:cs="Times New Roman"/>
          </w:rPr>
          <w:delText xml:space="preserve"> pro příslušný stupeň utajení</w:delText>
        </w:r>
        <w:r w:rsidRPr="007219A0" w:rsidDel="009B6F3D">
          <w:rPr>
            <w:rFonts w:ascii="Times New Roman" w:hAnsi="Times New Roman" w:cs="Times New Roman"/>
          </w:rPr>
          <w:delText>.</w:delText>
        </w:r>
        <w:r w:rsidDel="009B6F3D">
          <w:delText xml:space="preserve"> </w:delText>
        </w:r>
      </w:del>
    </w:p>
  </w:footnote>
  <w:footnote w:id="22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3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4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5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6EBE" w14:textId="26408D15" w:rsidR="005D4D79" w:rsidRPr="008130CC" w:rsidDel="00D93509" w:rsidRDefault="005D4D79" w:rsidP="005D4D79">
    <w:pPr>
      <w:spacing w:after="0" w:line="240" w:lineRule="auto"/>
      <w:jc w:val="right"/>
      <w:rPr>
        <w:del w:id="130" w:author="Zítková Zita" w:date="2023-01-17T13:05:00Z"/>
        <w:rFonts w:ascii="Arial" w:hAnsi="Arial" w:cs="Arial"/>
      </w:rPr>
    </w:pPr>
    <w:del w:id="131" w:author="Zítková Zita" w:date="2023-01-17T13:05:00Z">
      <w:r w:rsidRPr="008130CC" w:rsidDel="00D93509">
        <w:rPr>
          <w:rFonts w:ascii="Arial" w:hAnsi="Arial" w:cs="Arial"/>
        </w:rPr>
        <w:delText xml:space="preserve">Příloha č. </w:delText>
      </w:r>
      <w:r w:rsidDel="00D93509">
        <w:rPr>
          <w:rFonts w:ascii="Arial" w:hAnsi="Arial" w:cs="Arial"/>
        </w:rPr>
        <w:delText>3</w:delText>
      </w:r>
    </w:del>
  </w:p>
  <w:p w14:paraId="33CC5B39" w14:textId="332D16FE" w:rsidR="005D4D79" w:rsidDel="00D93509" w:rsidRDefault="005D4D79">
    <w:pPr>
      <w:pStyle w:val="Zhlav"/>
      <w:jc w:val="right"/>
      <w:rPr>
        <w:del w:id="132" w:author="Zítková Zita" w:date="2023-01-17T13:05:00Z"/>
      </w:rPr>
    </w:pPr>
    <w:del w:id="133" w:author="Zítková Zita" w:date="2023-01-17T13:05:00Z">
      <w:r w:rsidDel="00D93509">
        <w:rPr>
          <w:rFonts w:ascii="Arial" w:hAnsi="Arial" w:cs="Arial"/>
        </w:rPr>
        <w:delText>k</w:delText>
      </w:r>
      <w:r w:rsidRPr="008130CC" w:rsidDel="00D93509">
        <w:rPr>
          <w:rFonts w:ascii="Arial" w:hAnsi="Arial" w:cs="Arial"/>
        </w:rPr>
        <w:delText xml:space="preserve"> Metodickému </w:delText>
      </w:r>
      <w:r w:rsidRPr="0009440F" w:rsidDel="00D93509">
        <w:rPr>
          <w:rFonts w:ascii="Arial" w:hAnsi="Arial" w:cs="Arial"/>
        </w:rPr>
        <w:delText>pokynu č.</w:delText>
      </w:r>
      <w:r w:rsidR="0009440F" w:rsidRPr="0009440F" w:rsidDel="00D93509">
        <w:rPr>
          <w:rFonts w:ascii="Arial" w:hAnsi="Arial" w:cs="Arial"/>
        </w:rPr>
        <w:delText xml:space="preserve"> </w:delText>
      </w:r>
      <w:r w:rsidR="0009440F" w:rsidRPr="000D24F1" w:rsidDel="00D93509">
        <w:rPr>
          <w:rFonts w:ascii="Arial" w:hAnsi="Arial" w:cs="Arial"/>
        </w:rPr>
        <w:delText>1</w:delText>
      </w:r>
      <w:r w:rsidRPr="000D24F1" w:rsidDel="00D93509">
        <w:rPr>
          <w:rFonts w:ascii="Arial" w:hAnsi="Arial" w:cs="Arial"/>
        </w:rPr>
        <w:delText>/20</w:delText>
      </w:r>
      <w:r w:rsidR="00CC4038" w:rsidRPr="000D24F1" w:rsidDel="00D93509">
        <w:rPr>
          <w:rFonts w:ascii="Arial" w:hAnsi="Arial" w:cs="Arial"/>
        </w:rPr>
        <w:delText>2</w:delText>
      </w:r>
      <w:r w:rsidR="0009440F" w:rsidRPr="000D24F1" w:rsidDel="00D93509">
        <w:rPr>
          <w:rFonts w:ascii="Arial" w:hAnsi="Arial" w:cs="Arial"/>
        </w:rPr>
        <w:delText>3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ítková Zita">
    <w15:presenceInfo w15:providerId="AD" w15:userId="S::HBRUzitkovaz@mznet.cz::7774e297-401e-40c5-acee-71bee02cd589"/>
  </w15:person>
  <w15:person w15:author="Nohejl Vít">
    <w15:presenceInfo w15:providerId="AD" w15:userId="S::HBRUnohejlv@mznet.cz::2d184efc-e3f6-4338-8b37-32c0827918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56F6C"/>
    <w:rsid w:val="00585402"/>
    <w:rsid w:val="005923AA"/>
    <w:rsid w:val="005B052C"/>
    <w:rsid w:val="005C2D24"/>
    <w:rsid w:val="005C56F5"/>
    <w:rsid w:val="005D13A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6E17"/>
    <w:rsid w:val="008C7789"/>
    <w:rsid w:val="008D4A16"/>
    <w:rsid w:val="008D61DA"/>
    <w:rsid w:val="008E0FD8"/>
    <w:rsid w:val="00903A50"/>
    <w:rsid w:val="009120CB"/>
    <w:rsid w:val="0093612C"/>
    <w:rsid w:val="00941915"/>
    <w:rsid w:val="00951FFE"/>
    <w:rsid w:val="00960B6C"/>
    <w:rsid w:val="009654C6"/>
    <w:rsid w:val="009A0B33"/>
    <w:rsid w:val="009B6F3D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84DDC"/>
    <w:rsid w:val="00B90B13"/>
    <w:rsid w:val="00B941AF"/>
    <w:rsid w:val="00BC29C5"/>
    <w:rsid w:val="00BD145D"/>
    <w:rsid w:val="00BD28C3"/>
    <w:rsid w:val="00BE14BC"/>
    <w:rsid w:val="00BE38F6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93509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1154</Words>
  <Characters>6815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Nohejl Vít</cp:lastModifiedBy>
  <cp:revision>2</cp:revision>
  <dcterms:created xsi:type="dcterms:W3CDTF">2023-01-31T10:58:00Z</dcterms:created>
  <dcterms:modified xsi:type="dcterms:W3CDTF">2023-01-31T10:58:00Z</dcterms:modified>
</cp:coreProperties>
</file>